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0E2D9" w14:textId="2B73ABD1" w:rsidR="00F34481" w:rsidRPr="00651181" w:rsidRDefault="000063CF" w:rsidP="000C6AE4">
      <w:pPr>
        <w:pStyle w:val="Heading1"/>
        <w:jc w:val="center"/>
        <w:rPr>
          <w:b/>
          <w:bCs/>
          <w:color w:val="2E74B5" w:themeColor="accent5" w:themeShade="BF"/>
          <w:sz w:val="40"/>
          <w:szCs w:val="40"/>
        </w:rPr>
      </w:pPr>
      <w:r>
        <w:rPr>
          <w:b/>
          <w:bCs/>
          <w:noProof/>
          <w:color w:val="002060"/>
          <w:sz w:val="48"/>
          <w:szCs w:val="48"/>
        </w:rPr>
        <w:drawing>
          <wp:anchor distT="0" distB="0" distL="114300" distR="114300" simplePos="0" relativeHeight="251677696" behindDoc="0" locked="0" layoutInCell="1" allowOverlap="1" wp14:anchorId="0F93399C" wp14:editId="0745ADA5">
            <wp:simplePos x="0" y="0"/>
            <wp:positionH relativeFrom="page">
              <wp:align>left</wp:align>
            </wp:positionH>
            <wp:positionV relativeFrom="paragraph">
              <wp:posOffset>-914400</wp:posOffset>
            </wp:positionV>
            <wp:extent cx="1152518" cy="1046539"/>
            <wp:effectExtent l="0" t="0" r="0" b="1270"/>
            <wp:wrapNone/>
            <wp:docPr id="11" name="Picture 1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vector graphic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18" cy="1046539"/>
                    </a:xfrm>
                    <a:prstGeom prst="rect">
                      <a:avLst/>
                    </a:prstGeom>
                  </pic:spPr>
                </pic:pic>
              </a:graphicData>
            </a:graphic>
            <wp14:sizeRelH relativeFrom="page">
              <wp14:pctWidth>0</wp14:pctWidth>
            </wp14:sizeRelH>
            <wp14:sizeRelV relativeFrom="page">
              <wp14:pctHeight>0</wp14:pctHeight>
            </wp14:sizeRelV>
          </wp:anchor>
        </w:drawing>
      </w:r>
      <w:r w:rsidR="00CE355F" w:rsidRPr="00651181">
        <w:rPr>
          <w:b/>
          <w:bCs/>
          <w:color w:val="2E74B5" w:themeColor="accent5" w:themeShade="BF"/>
          <w:sz w:val="40"/>
          <w:szCs w:val="40"/>
        </w:rPr>
        <w:t>Managing Loneliness in the Covid-19 pandemic</w:t>
      </w:r>
    </w:p>
    <w:p w14:paraId="50EF3452" w14:textId="03B6FFD7" w:rsidR="00BD6940" w:rsidRDefault="00BD6940" w:rsidP="00BD6940">
      <w:pPr>
        <w:spacing w:after="0"/>
        <w:jc w:val="center"/>
      </w:pPr>
    </w:p>
    <w:p w14:paraId="19EA52C2" w14:textId="77777777" w:rsidR="008403E4" w:rsidRDefault="008403E4" w:rsidP="00BD6940">
      <w:pPr>
        <w:spacing w:after="0"/>
      </w:pPr>
    </w:p>
    <w:p w14:paraId="177336F2" w14:textId="74296274" w:rsidR="00C50560" w:rsidRDefault="00EF1DAB" w:rsidP="00BD6940">
      <w:pPr>
        <w:spacing w:after="0"/>
      </w:pPr>
      <w:r>
        <w:t xml:space="preserve">Loneliness is something that a lot of us are feeling right now, </w:t>
      </w:r>
      <w:r w:rsidR="00570038">
        <w:t>with the ongoing Covid-19 pandemic.</w:t>
      </w:r>
      <w:r w:rsidR="00034117">
        <w:t xml:space="preserve"> While socially distancing protects us from the virus, it </w:t>
      </w:r>
      <w:r w:rsidR="00031A22">
        <w:t xml:space="preserve">has </w:t>
      </w:r>
      <w:del w:id="0" w:author="Sam Cribb" w:date="2021-03-12T15:59:00Z">
        <w:r w:rsidR="00031A22" w:rsidDel="009131A7">
          <w:delText xml:space="preserve">increased </w:delText>
        </w:r>
        <w:r w:rsidR="00510AA6" w:rsidDel="009131A7">
          <w:delText>isolation from others</w:delText>
        </w:r>
      </w:del>
      <w:ins w:id="1" w:author="Sam Cribb" w:date="2021-03-12T15:59:00Z">
        <w:r w:rsidR="009131A7">
          <w:t>kept us apart from other people</w:t>
        </w:r>
      </w:ins>
      <w:r w:rsidR="00510AA6">
        <w:t>.</w:t>
      </w:r>
      <w:r w:rsidR="00041364">
        <w:t xml:space="preserve"> </w:t>
      </w:r>
      <w:r w:rsidR="007B1E37">
        <w:t xml:space="preserve">This can have a significant impact on our wellbeing, as it is well-documented in </w:t>
      </w:r>
      <w:r w:rsidR="007B1E37" w:rsidRPr="00651181">
        <w:rPr>
          <w:b/>
          <w:bCs/>
          <w:color w:val="ED7D31" w:themeColor="accent2"/>
        </w:rPr>
        <w:t>psychological research</w:t>
      </w:r>
      <w:r w:rsidR="007B1E37" w:rsidRPr="00651181">
        <w:rPr>
          <w:color w:val="ED7D31" w:themeColor="accent2"/>
        </w:rPr>
        <w:t xml:space="preserve"> </w:t>
      </w:r>
      <w:r w:rsidR="007B1E37">
        <w:t xml:space="preserve">that </w:t>
      </w:r>
      <w:r w:rsidR="0029198D">
        <w:t>in-person social connections contribute to positive mental health. At a time where we cannot see our loved ones</w:t>
      </w:r>
      <w:r w:rsidR="000F1C35">
        <w:t xml:space="preserve">, it is important to be mindful of </w:t>
      </w:r>
      <w:del w:id="2" w:author="Sam Cribb" w:date="2021-03-12T15:59:00Z">
        <w:r w:rsidR="000F1C35" w:rsidDel="0054691E">
          <w:delText xml:space="preserve">the effect of </w:delText>
        </w:r>
      </w:del>
      <w:ins w:id="3" w:author="Sam Cribb" w:date="2021-03-12T15:59:00Z">
        <w:r w:rsidR="0054691E">
          <w:t xml:space="preserve">how </w:t>
        </w:r>
      </w:ins>
      <w:r w:rsidR="000F1C35">
        <w:t xml:space="preserve">isolation </w:t>
      </w:r>
      <w:del w:id="4" w:author="Sam Cribb" w:date="2021-03-12T15:59:00Z">
        <w:r w:rsidR="000F1C35" w:rsidDel="0054691E">
          <w:delText>on our wellbeing</w:delText>
        </w:r>
      </w:del>
      <w:ins w:id="5" w:author="Sam Cribb" w:date="2021-03-12T15:59:00Z">
        <w:r w:rsidR="0054691E">
          <w:t>impacts the way we feel</w:t>
        </w:r>
      </w:ins>
      <w:r w:rsidR="000F1C35">
        <w:t xml:space="preserve">, and what we can do to </w:t>
      </w:r>
      <w:r w:rsidR="001A2A57">
        <w:t>combat loneliness.</w:t>
      </w:r>
    </w:p>
    <w:p w14:paraId="10177D55" w14:textId="4FFEDE42" w:rsidR="00A4231C" w:rsidRDefault="00A4231C" w:rsidP="00BD6940">
      <w:pPr>
        <w:spacing w:after="0"/>
      </w:pPr>
    </w:p>
    <w:p w14:paraId="045E5DEF" w14:textId="21DD9926" w:rsidR="00C50560" w:rsidRDefault="002A6CC0" w:rsidP="00BD6940">
      <w:pPr>
        <w:spacing w:after="0"/>
      </w:pPr>
      <w:r>
        <w:rPr>
          <w:noProof/>
        </w:rPr>
        <mc:AlternateContent>
          <mc:Choice Requires="wps">
            <w:drawing>
              <wp:anchor distT="45720" distB="45720" distL="114300" distR="114300" simplePos="0" relativeHeight="251659264" behindDoc="0" locked="0" layoutInCell="1" allowOverlap="1" wp14:anchorId="5D6BF648" wp14:editId="599E8BDB">
                <wp:simplePos x="0" y="0"/>
                <wp:positionH relativeFrom="margin">
                  <wp:posOffset>678180</wp:posOffset>
                </wp:positionH>
                <wp:positionV relativeFrom="paragraph">
                  <wp:posOffset>243840</wp:posOffset>
                </wp:positionV>
                <wp:extent cx="4474210" cy="2285365"/>
                <wp:effectExtent l="76200" t="19050" r="40640" b="768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2285365"/>
                        </a:xfrm>
                        <a:custGeom>
                          <a:avLst/>
                          <a:gdLst>
                            <a:gd name="connsiteX0" fmla="*/ 0 w 4474210"/>
                            <a:gd name="connsiteY0" fmla="*/ 0 h 2285365"/>
                            <a:gd name="connsiteX1" fmla="*/ 4474210 w 4474210"/>
                            <a:gd name="connsiteY1" fmla="*/ 0 h 2285365"/>
                            <a:gd name="connsiteX2" fmla="*/ 4474210 w 4474210"/>
                            <a:gd name="connsiteY2" fmla="*/ 2285365 h 2285365"/>
                            <a:gd name="connsiteX3" fmla="*/ 0 w 4474210"/>
                            <a:gd name="connsiteY3" fmla="*/ 2285365 h 2285365"/>
                            <a:gd name="connsiteX4" fmla="*/ 0 w 4474210"/>
                            <a:gd name="connsiteY4" fmla="*/ 0 h 22853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74210" h="2285365" fill="none" extrusionOk="0">
                              <a:moveTo>
                                <a:pt x="0" y="0"/>
                              </a:moveTo>
                              <a:cubicBezTo>
                                <a:pt x="2018621" y="99524"/>
                                <a:pt x="2580742" y="90416"/>
                                <a:pt x="4474210" y="0"/>
                              </a:cubicBezTo>
                              <a:cubicBezTo>
                                <a:pt x="4370913" y="709340"/>
                                <a:pt x="4501590" y="1959991"/>
                                <a:pt x="4474210" y="2285365"/>
                              </a:cubicBezTo>
                              <a:cubicBezTo>
                                <a:pt x="3633854" y="2176321"/>
                                <a:pt x="497762" y="2399863"/>
                                <a:pt x="0" y="2285365"/>
                              </a:cubicBezTo>
                              <a:cubicBezTo>
                                <a:pt x="-158307" y="1543746"/>
                                <a:pt x="52006" y="662097"/>
                                <a:pt x="0" y="0"/>
                              </a:cubicBezTo>
                              <a:close/>
                            </a:path>
                            <a:path w="4474210" h="2285365" stroke="0" extrusionOk="0">
                              <a:moveTo>
                                <a:pt x="0" y="0"/>
                              </a:moveTo>
                              <a:cubicBezTo>
                                <a:pt x="1431933" y="-4903"/>
                                <a:pt x="3054819" y="164297"/>
                                <a:pt x="4474210" y="0"/>
                              </a:cubicBezTo>
                              <a:cubicBezTo>
                                <a:pt x="4435929" y="480140"/>
                                <a:pt x="4500860" y="1815243"/>
                                <a:pt x="4474210" y="2285365"/>
                              </a:cubicBezTo>
                              <a:cubicBezTo>
                                <a:pt x="2840021" y="2249709"/>
                                <a:pt x="1954232" y="2426679"/>
                                <a:pt x="0" y="2285365"/>
                              </a:cubicBezTo>
                              <a:cubicBezTo>
                                <a:pt x="-83010" y="1724423"/>
                                <a:pt x="77554" y="697814"/>
                                <a:pt x="0" y="0"/>
                              </a:cubicBezTo>
                              <a:close/>
                            </a:path>
                          </a:pathLst>
                        </a:custGeom>
                        <a:solidFill>
                          <a:schemeClr val="accent2">
                            <a:lumMod val="20000"/>
                            <a:lumOff val="80000"/>
                          </a:schemeClr>
                        </a:solidFill>
                        <a:ln>
                          <a:headEnd/>
                          <a:tailEnd/>
                          <a:extLst>
                            <a:ext uri="{C807C97D-BFC1-408E-A445-0C87EB9F89A2}">
                              <ask:lineSketchStyleProps xmlns:ask="http://schemas.microsoft.com/office/drawing/2018/sketchyshapes" sd="4248928886">
                                <a:prstGeom prst="rect">
                                  <a:avLst/>
                                </a:prstGeom>
                                <ask:type>
                                  <ask:lineSketchCurved/>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3D8AD7B7" w14:textId="31F9F8A1" w:rsidR="00C136E6" w:rsidRDefault="00C136E6" w:rsidP="00C136E6">
                            <w:pPr>
                              <w:spacing w:before="240" w:after="0"/>
                              <w:jc w:val="center"/>
                            </w:pPr>
                            <w:r>
                              <w:t xml:space="preserve">Several studies have looked at the effect of the Covid-19 pandemic on feelings of loneliness. </w:t>
                            </w:r>
                            <w:r w:rsidRPr="00C136E6">
                              <w:t xml:space="preserve">A UK study, </w:t>
                            </w:r>
                            <w:r>
                              <w:t xml:space="preserve">using over 38,000 participants, found that </w:t>
                            </w:r>
                            <w:r w:rsidRPr="00C92ED6">
                              <w:rPr>
                                <w:b/>
                                <w:bCs/>
                                <w:color w:val="4472C4" w:themeColor="accent1"/>
                              </w:rPr>
                              <w:t>loneliness levels increased</w:t>
                            </w:r>
                            <w:r w:rsidRPr="00C92ED6">
                              <w:rPr>
                                <w:color w:val="4472C4" w:themeColor="accent1"/>
                              </w:rPr>
                              <w:t xml:space="preserve"> </w:t>
                            </w:r>
                            <w:r>
                              <w:t xml:space="preserve">during the first lockdown for people who had already described themselves as being lonely. This included people with mental health conditions and those with emotional regulation difficulties. Furthermore, an analysis of </w:t>
                            </w:r>
                            <w:r w:rsidRPr="00C92ED6">
                              <w:rPr>
                                <w:b/>
                                <w:bCs/>
                                <w:color w:val="4472C4" w:themeColor="accent1"/>
                              </w:rPr>
                              <w:t>Google searches</w:t>
                            </w:r>
                            <w:r w:rsidRPr="00C92ED6">
                              <w:rPr>
                                <w:color w:val="4472C4" w:themeColor="accent1"/>
                              </w:rPr>
                              <w:t xml:space="preserve"> </w:t>
                            </w:r>
                            <w:r>
                              <w:t xml:space="preserve">showed increased instances of googling ‘loneliness’ in the month </w:t>
                            </w:r>
                            <w:r w:rsidR="007F6F02">
                              <w:t>leading up to</w:t>
                            </w:r>
                            <w:r>
                              <w:t xml:space="preserve"> lockdown, and the subsequent first few weeks. Research has also looked at the</w:t>
                            </w:r>
                            <w:r w:rsidRPr="009A1BE6">
                              <w:rPr>
                                <w:b/>
                                <w:bCs/>
                                <w:color w:val="4472C4" w:themeColor="accent1"/>
                              </w:rPr>
                              <w:t xml:space="preserve"> ‘risk factors’ </w:t>
                            </w:r>
                            <w:r>
                              <w:t>for loneliness (</w:t>
                            </w:r>
                            <w:del w:id="6" w:author="Sam Cribb" w:date="2021-03-12T16:02:00Z">
                              <w:r w:rsidDel="00B90275">
                                <w:delText>factors which</w:delText>
                              </w:r>
                            </w:del>
                            <w:ins w:id="7" w:author="Sam Cribb" w:date="2021-03-12T16:02:00Z">
                              <w:r w:rsidR="00B90275">
                                <w:t>things that</w:t>
                              </w:r>
                            </w:ins>
                            <w:r>
                              <w:t xml:space="preserve"> can make you more likely to feel lonely): these include living by yourself and being in a younger age group (18-24).</w:t>
                            </w:r>
                            <w:r w:rsidR="002A6CC0">
                              <w:t xml:space="preserve"> See the reference list below.</w:t>
                            </w:r>
                          </w:p>
                          <w:p w14:paraId="5A9EC07D" w14:textId="0F10BA3E" w:rsidR="00C136E6" w:rsidRDefault="00C136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6BF648" id="_x0000_t202" coordsize="21600,21600" o:spt="202" path="m,l,21600r21600,l21600,xe">
                <v:stroke joinstyle="miter"/>
                <v:path gradientshapeok="t" o:connecttype="rect"/>
              </v:shapetype>
              <v:shape id="Text Box 2" o:spid="_x0000_s1026" type="#_x0000_t202" style="position:absolute;margin-left:53.4pt;margin-top:19.2pt;width:352.3pt;height:17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" fillcolor="#fbe4d5 [661]" strokecolor="#ed7d31 [3205]" strokeweight="1pt">
                <v:textbox>
                  <w:txbxContent>
                    <w:p w14:paraId="3D8AD7B7" w14:textId="31F9F8A1" w:rsidR="00C136E6" w:rsidRDefault="00C136E6" w:rsidP="00C136E6">
                      <w:pPr>
                        <w:spacing w:before="240" w:after="0"/>
                        <w:jc w:val="center"/>
                      </w:pPr>
                      <w:r>
                        <w:t xml:space="preserve">Several studies have looked at the effect of the Covid-19 pandemic on feelings of loneliness. </w:t>
                      </w:r>
                      <w:r w:rsidRPr="00C136E6">
                        <w:t xml:space="preserve">A UK study, </w:t>
                      </w:r>
                      <w:r>
                        <w:t xml:space="preserve">using over 38,000 participants, found that </w:t>
                      </w:r>
                      <w:r w:rsidRPr="00C92ED6">
                        <w:rPr>
                          <w:b/>
                          <w:bCs/>
                          <w:color w:val="4472C4" w:themeColor="accent1"/>
                        </w:rPr>
                        <w:t>loneliness levels increased</w:t>
                      </w:r>
                      <w:r w:rsidRPr="00C92ED6">
                        <w:rPr>
                          <w:color w:val="4472C4" w:themeColor="accent1"/>
                        </w:rPr>
                        <w:t xml:space="preserve"> </w:t>
                      </w:r>
                      <w:r>
                        <w:t xml:space="preserve">during the first lockdown for people who had already described themselves as being lonely. This included people with mental health conditions and those with emotional regulation difficulties. Furthermore, an analysis of </w:t>
                      </w:r>
                      <w:r w:rsidRPr="00C92ED6">
                        <w:rPr>
                          <w:b/>
                          <w:bCs/>
                          <w:color w:val="4472C4" w:themeColor="accent1"/>
                        </w:rPr>
                        <w:t>Google searches</w:t>
                      </w:r>
                      <w:r w:rsidRPr="00C92ED6">
                        <w:rPr>
                          <w:color w:val="4472C4" w:themeColor="accent1"/>
                        </w:rPr>
                        <w:t xml:space="preserve"> </w:t>
                      </w:r>
                      <w:r>
                        <w:t xml:space="preserve">showed increased instances of googling ‘loneliness’ in the month </w:t>
                      </w:r>
                      <w:r w:rsidR="007F6F02">
                        <w:t>leading up to</w:t>
                      </w:r>
                      <w:r>
                        <w:t xml:space="preserve"> lockdown, and the subsequent first few weeks. Research has also looked at the</w:t>
                      </w:r>
                      <w:r w:rsidRPr="009A1BE6">
                        <w:rPr>
                          <w:b/>
                          <w:bCs/>
                          <w:color w:val="4472C4" w:themeColor="accent1"/>
                        </w:rPr>
                        <w:t xml:space="preserve"> ‘risk factors’ </w:t>
                      </w:r>
                      <w:r>
                        <w:t>for loneliness (</w:t>
                      </w:r>
                      <w:del w:id="8" w:author="Sam Cribb" w:date="2021-03-12T16:02:00Z">
                        <w:r w:rsidDel="00B90275">
                          <w:delText>factors which</w:delText>
                        </w:r>
                      </w:del>
                      <w:ins w:id="9" w:author="Sam Cribb" w:date="2021-03-12T16:02:00Z">
                        <w:r w:rsidR="00B90275">
                          <w:t>things that</w:t>
                        </w:r>
                      </w:ins>
                      <w:r>
                        <w:t xml:space="preserve"> can make you more likely to feel lonely): these include living by yourself and being in a younger age group (18-24).</w:t>
                      </w:r>
                      <w:r w:rsidR="002A6CC0">
                        <w:t xml:space="preserve"> See the reference list below.</w:t>
                      </w:r>
                    </w:p>
                    <w:p w14:paraId="5A9EC07D" w14:textId="0F10BA3E" w:rsidR="00C136E6" w:rsidRDefault="00C136E6"/>
                  </w:txbxContent>
                </v:textbox>
                <w10:wrap type="topAndBottom" anchorx="margin"/>
              </v:shape>
            </w:pict>
          </mc:Fallback>
        </mc:AlternateContent>
      </w:r>
      <w:r w:rsidR="00E346BD">
        <w:rPr>
          <w:rFonts w:cstheme="minorHAnsi"/>
          <w:noProof/>
        </w:rPr>
        <mc:AlternateContent>
          <mc:Choice Requires="wps">
            <w:drawing>
              <wp:anchor distT="0" distB="0" distL="114300" distR="114300" simplePos="0" relativeHeight="251663360" behindDoc="0" locked="0" layoutInCell="1" allowOverlap="1" wp14:anchorId="2488527E" wp14:editId="37F6F3B5">
                <wp:simplePos x="0" y="0"/>
                <wp:positionH relativeFrom="column">
                  <wp:posOffset>454558</wp:posOffset>
                </wp:positionH>
                <wp:positionV relativeFrom="paragraph">
                  <wp:posOffset>225040</wp:posOffset>
                </wp:positionV>
                <wp:extent cx="634760" cy="300283"/>
                <wp:effectExtent l="0" t="76200" r="0" b="812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45358">
                          <a:off x="0" y="0"/>
                          <a:ext cx="634760" cy="300283"/>
                        </a:xfrm>
                        <a:prstGeom prst="rect">
                          <a:avLst/>
                        </a:prstGeom>
                        <a:noFill/>
                        <a:ln w="9525">
                          <a:noFill/>
                          <a:miter lim="800000"/>
                          <a:headEnd/>
                          <a:tailEnd/>
                        </a:ln>
                      </wps:spPr>
                      <wps:txbx>
                        <w:txbxContent>
                          <w:p w14:paraId="0CDFB7AE" w14:textId="77777777" w:rsidR="00E346BD" w:rsidRPr="005552D1" w:rsidRDefault="00E346BD" w:rsidP="00E346BD">
                            <w:pPr>
                              <w:rPr>
                                <w:rFonts w:ascii="Bradley Hand ITC" w:hAnsi="Bradley Hand ITC" w:cstheme="majorHAnsi"/>
                                <w:b/>
                                <w:bCs/>
                                <w:sz w:val="12"/>
                                <w:szCs w:val="12"/>
                              </w:rPr>
                            </w:pPr>
                            <w:r w:rsidRPr="005552D1">
                              <w:rPr>
                                <w:rFonts w:ascii="Bradley Hand ITC" w:hAnsi="Bradley Hand ITC" w:cstheme="majorHAnsi"/>
                                <w:b/>
                                <w:bCs/>
                                <w:sz w:val="12"/>
                                <w:szCs w:val="12"/>
                              </w:rPr>
                              <w:t>RESEARCH</w:t>
                            </w:r>
                          </w:p>
                        </w:txbxContent>
                      </wps:txbx>
                      <wps:bodyPr rot="0" vert="horz" wrap="square" lIns="91440" tIns="45720" rIns="91440" bIns="45720" anchor="t" anchorCtr="0">
                        <a:noAutofit/>
                      </wps:bodyPr>
                    </wps:wsp>
                  </a:graphicData>
                </a:graphic>
              </wp:anchor>
            </w:drawing>
          </mc:Choice>
          <mc:Fallback>
            <w:pict>
              <v:shape w14:anchorId="2488527E" id="_x0000_s1027" type="#_x0000_t202" style="position:absolute;margin-left:35.8pt;margin-top:17.7pt;width:50pt;height:23.65pt;rotation:-1479630fd;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" filled="f" stroked="f">
                <v:textbox>
                  <w:txbxContent>
                    <w:p w14:paraId="0CDFB7AE" w14:textId="77777777" w:rsidR="00E346BD" w:rsidRPr="005552D1" w:rsidRDefault="00E346BD" w:rsidP="00E346BD">
                      <w:pPr>
                        <w:rPr>
                          <w:rFonts w:ascii="Bradley Hand ITC" w:hAnsi="Bradley Hand ITC" w:cstheme="majorHAnsi"/>
                          <w:b/>
                          <w:bCs/>
                          <w:sz w:val="12"/>
                          <w:szCs w:val="12"/>
                        </w:rPr>
                      </w:pPr>
                      <w:r w:rsidRPr="005552D1">
                        <w:rPr>
                          <w:rFonts w:ascii="Bradley Hand ITC" w:hAnsi="Bradley Hand ITC" w:cstheme="majorHAnsi"/>
                          <w:b/>
                          <w:bCs/>
                          <w:sz w:val="12"/>
                          <w:szCs w:val="12"/>
                        </w:rPr>
                        <w:t>RESEARCH</w:t>
                      </w:r>
                    </w:p>
                  </w:txbxContent>
                </v:textbox>
              </v:shape>
            </w:pict>
          </mc:Fallback>
        </mc:AlternateContent>
      </w:r>
      <w:r w:rsidR="00A4231C">
        <w:rPr>
          <w:rFonts w:cstheme="minorHAnsi"/>
          <w:noProof/>
        </w:rPr>
        <mc:AlternateContent>
          <mc:Choice Requires="wps">
            <w:drawing>
              <wp:anchor distT="0" distB="0" distL="114300" distR="114300" simplePos="0" relativeHeight="251661312" behindDoc="0" locked="0" layoutInCell="1" allowOverlap="1" wp14:anchorId="55055598" wp14:editId="718CFC16">
                <wp:simplePos x="0" y="0"/>
                <wp:positionH relativeFrom="column">
                  <wp:posOffset>216708</wp:posOffset>
                </wp:positionH>
                <wp:positionV relativeFrom="paragraph">
                  <wp:posOffset>89902</wp:posOffset>
                </wp:positionV>
                <wp:extent cx="1019879" cy="376673"/>
                <wp:effectExtent l="38100" t="228600" r="27940" b="118745"/>
                <wp:wrapNone/>
                <wp:docPr id="6" name="Ribbon: Curved and Tilted Down 6"/>
                <wp:cNvGraphicFramePr/>
                <a:graphic xmlns:a="http://schemas.openxmlformats.org/drawingml/2006/main">
                  <a:graphicData uri="http://schemas.microsoft.com/office/word/2010/wordprocessingShape">
                    <wps:wsp>
                      <wps:cNvSpPr/>
                      <wps:spPr>
                        <a:xfrm rot="20179723">
                          <a:off x="0" y="0"/>
                          <a:ext cx="1019879" cy="376673"/>
                        </a:xfrm>
                        <a:prstGeom prst="ellipseRibb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17A4D1"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Ribbon: Curved and Tilted Down 6" o:spid="_x0000_s1026" type="#_x0000_t107" style="position:absolute;margin-left:17.05pt;margin-top:7.1pt;width:80.3pt;height:29.65pt;rotation:-1551321fd;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" fillcolor="#8eaadb [1940]" strokecolor="#1f3763 [1604]" strokeweight="1pt">
                <v:stroke joinstyle="miter"/>
              </v:shape>
            </w:pict>
          </mc:Fallback>
        </mc:AlternateContent>
      </w:r>
    </w:p>
    <w:p w14:paraId="00391545" w14:textId="77777777" w:rsidR="008403E4" w:rsidRDefault="008403E4" w:rsidP="00BD6940">
      <w:pPr>
        <w:spacing w:after="0"/>
        <w:rPr>
          <w:u w:val="single"/>
        </w:rPr>
      </w:pPr>
    </w:p>
    <w:p w14:paraId="1247E8EA" w14:textId="77777777" w:rsidR="008403E4" w:rsidRDefault="008403E4" w:rsidP="00BD6940">
      <w:pPr>
        <w:spacing w:after="0"/>
        <w:rPr>
          <w:u w:val="single"/>
        </w:rPr>
      </w:pPr>
    </w:p>
    <w:p w14:paraId="212D2426" w14:textId="79BAE74A" w:rsidR="00BD6940" w:rsidRDefault="00BD6940" w:rsidP="00BD6940">
      <w:pPr>
        <w:spacing w:after="0"/>
        <w:rPr>
          <w:u w:val="single"/>
        </w:rPr>
      </w:pPr>
      <w:r w:rsidRPr="006206C1">
        <w:rPr>
          <w:u w:val="single"/>
        </w:rPr>
        <w:t xml:space="preserve">What </w:t>
      </w:r>
      <w:r w:rsidR="0076075F">
        <w:rPr>
          <w:u w:val="single"/>
        </w:rPr>
        <w:t>can we do</w:t>
      </w:r>
      <w:r w:rsidRPr="006206C1">
        <w:rPr>
          <w:u w:val="single"/>
        </w:rPr>
        <w:t xml:space="preserve"> to manage our loneliness?</w:t>
      </w:r>
    </w:p>
    <w:p w14:paraId="7E7DD0DD" w14:textId="68C95A8A" w:rsidR="006206C1" w:rsidRDefault="006206C1" w:rsidP="00BD6940">
      <w:pPr>
        <w:spacing w:after="0"/>
        <w:rPr>
          <w:u w:val="single"/>
        </w:rPr>
      </w:pPr>
    </w:p>
    <w:p w14:paraId="154B5B0E" w14:textId="353638F2" w:rsidR="003522E2" w:rsidRDefault="004E1FDD" w:rsidP="00BD6940">
      <w:pPr>
        <w:spacing w:after="0"/>
      </w:pPr>
      <w:r>
        <w:t>While it is difficult to meet our loved ones at this time, there are ways in which we can stay connected while physically distancing:</w:t>
      </w:r>
    </w:p>
    <w:p w14:paraId="4D99E7C6" w14:textId="14A5CB6D" w:rsidR="00505A8C" w:rsidRDefault="00505A8C" w:rsidP="00505A8C">
      <w:pPr>
        <w:spacing w:after="0"/>
      </w:pPr>
    </w:p>
    <w:p w14:paraId="5BA7F570" w14:textId="308B9B61" w:rsidR="005109A1" w:rsidRDefault="00BA79D6" w:rsidP="00505A8C">
      <w:pPr>
        <w:spacing w:after="0"/>
      </w:pPr>
      <w:r w:rsidRPr="004D3A3C">
        <w:rPr>
          <w:b/>
          <w:bCs/>
          <w:i/>
          <w:iCs/>
          <w:noProof/>
        </w:rPr>
        <mc:AlternateContent>
          <mc:Choice Requires="wps">
            <w:drawing>
              <wp:anchor distT="91440" distB="91440" distL="114300" distR="114300" simplePos="0" relativeHeight="251675648" behindDoc="1" locked="0" layoutInCell="1" allowOverlap="1" wp14:anchorId="353688CF" wp14:editId="3FA35438">
                <wp:simplePos x="0" y="0"/>
                <wp:positionH relativeFrom="margin">
                  <wp:posOffset>4280535</wp:posOffset>
                </wp:positionH>
                <wp:positionV relativeFrom="paragraph">
                  <wp:posOffset>3810</wp:posOffset>
                </wp:positionV>
                <wp:extent cx="1801495" cy="1040765"/>
                <wp:effectExtent l="0" t="0" r="0" b="0"/>
                <wp:wrapTight wrapText="bothSides">
                  <wp:wrapPolygon edited="0">
                    <wp:start x="685" y="0"/>
                    <wp:lineTo x="685" y="20954"/>
                    <wp:lineTo x="20785" y="20954"/>
                    <wp:lineTo x="20785" y="0"/>
                    <wp:lineTo x="68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1040765"/>
                        </a:xfrm>
                        <a:prstGeom prst="rect">
                          <a:avLst/>
                        </a:prstGeom>
                        <a:noFill/>
                        <a:ln w="9525">
                          <a:noFill/>
                          <a:miter lim="800000"/>
                          <a:headEnd/>
                          <a:tailEnd/>
                        </a:ln>
                      </wps:spPr>
                      <wps:txbx>
                        <w:txbxContent>
                          <w:p w14:paraId="5CD5C3B9" w14:textId="51AF147B" w:rsidR="00505A8C" w:rsidRPr="00BA79D6" w:rsidRDefault="008342E9" w:rsidP="004D3A3C">
                            <w:pPr>
                              <w:pBdr>
                                <w:top w:val="single" w:sz="24" w:space="8" w:color="4472C4" w:themeColor="accent1"/>
                                <w:bottom w:val="single" w:sz="24" w:space="8" w:color="4472C4" w:themeColor="accent1"/>
                              </w:pBdr>
                              <w:spacing w:after="0"/>
                              <w:jc w:val="center"/>
                              <w:rPr>
                                <w:color w:val="4472C4" w:themeColor="accent1"/>
                                <w:szCs w:val="20"/>
                              </w:rPr>
                            </w:pPr>
                            <w:r w:rsidRPr="00BA79D6">
                              <w:rPr>
                                <w:color w:val="4472C4" w:themeColor="accent1"/>
                                <w:sz w:val="20"/>
                                <w:szCs w:val="20"/>
                              </w:rPr>
                              <w:t>It</w:t>
                            </w:r>
                            <w:r w:rsidR="00505A8C" w:rsidRPr="00BA79D6">
                              <w:rPr>
                                <w:color w:val="4472C4" w:themeColor="accent1"/>
                                <w:sz w:val="20"/>
                                <w:szCs w:val="20"/>
                              </w:rPr>
                              <w:t xml:space="preserve"> has been argued that the phrase </w:t>
                            </w:r>
                            <w:r w:rsidR="00505A8C" w:rsidRPr="00BA79D6">
                              <w:rPr>
                                <w:b/>
                                <w:bCs/>
                                <w:color w:val="4472C4" w:themeColor="accent1"/>
                                <w:sz w:val="20"/>
                                <w:szCs w:val="20"/>
                              </w:rPr>
                              <w:t xml:space="preserve">‘physical distancing’ </w:t>
                            </w:r>
                            <w:r w:rsidR="00505A8C" w:rsidRPr="00BA79D6">
                              <w:rPr>
                                <w:color w:val="4472C4" w:themeColor="accent1"/>
                                <w:sz w:val="20"/>
                                <w:szCs w:val="20"/>
                              </w:rPr>
                              <w:t>is more appropriate than ‘social distancing’</w:t>
                            </w:r>
                            <w:r w:rsidR="004D3A3C" w:rsidRPr="00BA79D6">
                              <w:rPr>
                                <w:color w:val="4472C4" w:themeColor="accen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688CF" id="_x0000_s1028" type="#_x0000_t202" style="position:absolute;margin-left:337.05pt;margin-top:.3pt;width:141.85pt;height:81.95pt;z-index:-2516408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" filled="f" stroked="f">
                <v:textbox>
                  <w:txbxContent>
                    <w:p w14:paraId="5CD5C3B9" w14:textId="51AF147B" w:rsidR="00505A8C" w:rsidRPr="00BA79D6" w:rsidRDefault="008342E9" w:rsidP="004D3A3C">
                      <w:pPr>
                        <w:pBdr>
                          <w:top w:val="single" w:sz="24" w:space="8" w:color="4472C4" w:themeColor="accent1"/>
                          <w:bottom w:val="single" w:sz="24" w:space="8" w:color="4472C4" w:themeColor="accent1"/>
                        </w:pBdr>
                        <w:spacing w:after="0"/>
                        <w:jc w:val="center"/>
                        <w:rPr>
                          <w:color w:val="4472C4" w:themeColor="accent1"/>
                          <w:szCs w:val="20"/>
                        </w:rPr>
                      </w:pPr>
                      <w:r w:rsidRPr="00BA79D6">
                        <w:rPr>
                          <w:color w:val="4472C4" w:themeColor="accent1"/>
                          <w:sz w:val="20"/>
                          <w:szCs w:val="20"/>
                        </w:rPr>
                        <w:t>It</w:t>
                      </w:r>
                      <w:r w:rsidR="00505A8C" w:rsidRPr="00BA79D6">
                        <w:rPr>
                          <w:color w:val="4472C4" w:themeColor="accent1"/>
                          <w:sz w:val="20"/>
                          <w:szCs w:val="20"/>
                        </w:rPr>
                        <w:t xml:space="preserve"> has been argued that the phrase </w:t>
                      </w:r>
                      <w:r w:rsidR="00505A8C" w:rsidRPr="00BA79D6">
                        <w:rPr>
                          <w:b/>
                          <w:bCs/>
                          <w:color w:val="4472C4" w:themeColor="accent1"/>
                          <w:sz w:val="20"/>
                          <w:szCs w:val="20"/>
                        </w:rPr>
                        <w:t xml:space="preserve">‘physical distancing’ </w:t>
                      </w:r>
                      <w:r w:rsidR="00505A8C" w:rsidRPr="00BA79D6">
                        <w:rPr>
                          <w:color w:val="4472C4" w:themeColor="accent1"/>
                          <w:sz w:val="20"/>
                          <w:szCs w:val="20"/>
                        </w:rPr>
                        <w:t>is more appropriate than ‘social distancing’</w:t>
                      </w:r>
                      <w:r w:rsidR="004D3A3C" w:rsidRPr="00BA79D6">
                        <w:rPr>
                          <w:color w:val="4472C4" w:themeColor="accent1"/>
                          <w:sz w:val="20"/>
                          <w:szCs w:val="20"/>
                        </w:rPr>
                        <w:t>!</w:t>
                      </w:r>
                    </w:p>
                  </w:txbxContent>
                </v:textbox>
                <w10:wrap type="tight" anchorx="margin"/>
              </v:shape>
            </w:pict>
          </mc:Fallback>
        </mc:AlternateContent>
      </w:r>
      <w:r w:rsidR="002B56C2" w:rsidRPr="004D3A3C">
        <w:rPr>
          <w:b/>
          <w:bCs/>
          <w:i/>
          <w:iCs/>
        </w:rPr>
        <w:t>Reach out to people you know</w:t>
      </w:r>
      <w:r w:rsidR="00A018A3" w:rsidRPr="004D3A3C">
        <w:rPr>
          <w:b/>
          <w:bCs/>
          <w:i/>
          <w:iCs/>
        </w:rPr>
        <w:t>.</w:t>
      </w:r>
      <w:r w:rsidR="00A018A3">
        <w:t xml:space="preserve"> </w:t>
      </w:r>
      <w:r w:rsidR="00F4130A">
        <w:t xml:space="preserve">We all need to lean on our social support network sometimes, now more than ever. </w:t>
      </w:r>
      <w:del w:id="10" w:author="Sam Cribb" w:date="2021-03-12T16:03:00Z">
        <w:r w:rsidR="00F4130A" w:rsidDel="008A278F">
          <w:delText xml:space="preserve">Instigating </w:delText>
        </w:r>
      </w:del>
      <w:ins w:id="11" w:author="Sam Cribb" w:date="2021-03-12T16:03:00Z">
        <w:r w:rsidR="008A278F">
          <w:t>Starting</w:t>
        </w:r>
        <w:r w:rsidR="008A278F">
          <w:t xml:space="preserve"> </w:t>
        </w:r>
      </w:ins>
      <w:r w:rsidR="00F4130A">
        <w:t>a chat about how you are feelin</w:t>
      </w:r>
      <w:r w:rsidR="00DF24FE">
        <w:t xml:space="preserve">g </w:t>
      </w:r>
      <w:r w:rsidR="00CB2339">
        <w:t>can show that there are others willing to support you</w:t>
      </w:r>
      <w:r w:rsidR="003522E2">
        <w:t>, and you can support them too</w:t>
      </w:r>
      <w:r w:rsidR="00CB2339">
        <w:t>.</w:t>
      </w:r>
      <w:r w:rsidR="00DD3804">
        <w:t xml:space="preserve"> In fact, </w:t>
      </w:r>
      <w:r w:rsidR="00DD3804" w:rsidRPr="00505A8C">
        <w:rPr>
          <w:b/>
          <w:bCs/>
          <w:color w:val="ED7D31" w:themeColor="accent2"/>
        </w:rPr>
        <w:t>research</w:t>
      </w:r>
      <w:r w:rsidR="00DD3804">
        <w:t xml:space="preserve"> has found that</w:t>
      </w:r>
      <w:r w:rsidR="00FB678C">
        <w:t xml:space="preserve"> a good sense of a support network is linked to reduced feelings of loneliness.</w:t>
      </w:r>
      <w:r w:rsidR="00D16EFB">
        <w:t xml:space="preserve"> </w:t>
      </w:r>
      <w:r w:rsidR="00CB2339">
        <w:t>Reaching out to mental heal</w:t>
      </w:r>
      <w:r w:rsidR="00F07D27">
        <w:t xml:space="preserve">th professionals </w:t>
      </w:r>
      <w:r w:rsidR="009349B8">
        <w:t xml:space="preserve">or support lines can </w:t>
      </w:r>
      <w:r w:rsidR="003522E2">
        <w:t>also provide</w:t>
      </w:r>
      <w:r w:rsidR="009349B8">
        <w:t xml:space="preserve"> a supportive space to speak about your feelings.</w:t>
      </w:r>
    </w:p>
    <w:p w14:paraId="06DB6C35" w14:textId="2AD2E873" w:rsidR="00ED6DD2" w:rsidRDefault="00ED6DD2" w:rsidP="00505A8C">
      <w:pPr>
        <w:spacing w:after="0"/>
      </w:pPr>
    </w:p>
    <w:p w14:paraId="782C4A48" w14:textId="55CCBD7B" w:rsidR="00ED6DD2" w:rsidRPr="00ED6DD2" w:rsidRDefault="00ED6DD2" w:rsidP="00505A8C">
      <w:pPr>
        <w:spacing w:after="0"/>
      </w:pPr>
      <w:r>
        <w:rPr>
          <w:b/>
          <w:bCs/>
          <w:i/>
          <w:iCs/>
        </w:rPr>
        <w:t xml:space="preserve">Planning activities. </w:t>
      </w:r>
      <w:r>
        <w:t xml:space="preserve">A </w:t>
      </w:r>
      <w:r w:rsidRPr="0072668B">
        <w:rPr>
          <w:b/>
          <w:bCs/>
          <w:color w:val="ED7D31" w:themeColor="accent2"/>
        </w:rPr>
        <w:t>recent study</w:t>
      </w:r>
      <w:r w:rsidRPr="0072668B">
        <w:rPr>
          <w:color w:val="ED7D31" w:themeColor="accent2"/>
        </w:rPr>
        <w:t xml:space="preserve"> </w:t>
      </w:r>
      <w:r>
        <w:t xml:space="preserve">looked at the coping strategies </w:t>
      </w:r>
      <w:r w:rsidR="00507C3F">
        <w:t xml:space="preserve">used by </w:t>
      </w:r>
      <w:r>
        <w:t>older adults to manage loneliness</w:t>
      </w:r>
      <w:r w:rsidR="00402B32">
        <w:t xml:space="preserve"> (see references)</w:t>
      </w:r>
      <w:r w:rsidR="00933E99">
        <w:t>. T</w:t>
      </w:r>
      <w:r w:rsidR="00507C3F">
        <w:t xml:space="preserve">hey </w:t>
      </w:r>
      <w:r w:rsidR="00D770AB">
        <w:t xml:space="preserve">found that purposefully planning activities was </w:t>
      </w:r>
      <w:del w:id="12" w:author="Sam Cribb" w:date="2021-03-12T16:06:00Z">
        <w:r w:rsidR="00D770AB" w:rsidDel="00DA0FF9">
          <w:delText xml:space="preserve">reported as </w:delText>
        </w:r>
      </w:del>
      <w:r w:rsidR="00D770AB">
        <w:t>helpful</w:t>
      </w:r>
      <w:r w:rsidR="00A0580A">
        <w:t xml:space="preserve">, </w:t>
      </w:r>
      <w:del w:id="13" w:author="Sam Cribb" w:date="2021-03-12T16:06:00Z">
        <w:r w:rsidR="00A0580A" w:rsidDel="00DA0FF9">
          <w:delText xml:space="preserve">noting that </w:delText>
        </w:r>
      </w:del>
      <w:ins w:id="14" w:author="Sam Cribb" w:date="2021-03-12T16:06:00Z">
        <w:r w:rsidR="00DA0FF9">
          <w:t xml:space="preserve">as </w:t>
        </w:r>
      </w:ins>
      <w:r w:rsidR="00A0580A">
        <w:t xml:space="preserve">it </w:t>
      </w:r>
      <w:r w:rsidR="00F31CCE">
        <w:t>gives you</w:t>
      </w:r>
      <w:r w:rsidR="00A0580A">
        <w:t xml:space="preserve"> something to look forward to.</w:t>
      </w:r>
      <w:r w:rsidR="00F31CCE">
        <w:t xml:space="preserve"> </w:t>
      </w:r>
      <w:r w:rsidR="00A0580A">
        <w:t>Planning activities</w:t>
      </w:r>
      <w:r w:rsidR="00D770AB">
        <w:t xml:space="preserve"> can help bring a structure to your day</w:t>
      </w:r>
      <w:r w:rsidR="00F31CCE">
        <w:t xml:space="preserve">, </w:t>
      </w:r>
      <w:r w:rsidR="0072668B">
        <w:t xml:space="preserve">distract yourself </w:t>
      </w:r>
      <w:del w:id="15" w:author="Sam Cribb" w:date="2021-03-12T16:08:00Z">
        <w:r w:rsidR="0072668B" w:rsidDel="002C1036">
          <w:delText>from low mood</w:delText>
        </w:r>
      </w:del>
      <w:ins w:id="16" w:author="Sam Cribb" w:date="2021-03-12T16:08:00Z">
        <w:r w:rsidR="002C1036">
          <w:t>if you’re feeling low</w:t>
        </w:r>
      </w:ins>
      <w:r w:rsidR="00F31CCE">
        <w:t xml:space="preserve">, and </w:t>
      </w:r>
      <w:del w:id="17" w:author="Sam Cribb" w:date="2021-03-12T16:08:00Z">
        <w:r w:rsidR="00F31CCE" w:rsidDel="002C1036">
          <w:delText xml:space="preserve">create </w:delText>
        </w:r>
      </w:del>
      <w:ins w:id="18" w:author="Sam Cribb" w:date="2021-03-12T16:08:00Z">
        <w:r w:rsidR="002C1036">
          <w:t xml:space="preserve">help give you </w:t>
        </w:r>
      </w:ins>
      <w:r w:rsidR="00F31CCE">
        <w:t>a sense of control</w:t>
      </w:r>
      <w:r w:rsidR="00D770AB">
        <w:t xml:space="preserve">. One activity could be a socially distanced walk with a friend, boosting the feeling of social connection. </w:t>
      </w:r>
      <w:r w:rsidR="00F86576">
        <w:t>You can also plan activities that you find enjoyable alone</w:t>
      </w:r>
      <w:r w:rsidR="0079086E">
        <w:t xml:space="preserve">, such as focusing on an art project or </w:t>
      </w:r>
      <w:r w:rsidR="00E9580B">
        <w:t>doing a home workout.</w:t>
      </w:r>
    </w:p>
    <w:p w14:paraId="2CC90400" w14:textId="77777777" w:rsidR="00505A8C" w:rsidRDefault="00505A8C" w:rsidP="00505A8C">
      <w:pPr>
        <w:spacing w:after="0"/>
      </w:pPr>
    </w:p>
    <w:p w14:paraId="3DA3FE88" w14:textId="1BA1412A" w:rsidR="003522E2" w:rsidRDefault="00685832" w:rsidP="00505A8C">
      <w:pPr>
        <w:spacing w:after="0"/>
        <w:rPr>
          <w:ins w:id="19" w:author="Sam Cribb" w:date="2021-03-12T16:11:00Z"/>
        </w:rPr>
      </w:pPr>
      <w:r w:rsidRPr="004D3A3C">
        <w:rPr>
          <w:b/>
          <w:bCs/>
          <w:i/>
          <w:iCs/>
        </w:rPr>
        <w:lastRenderedPageBreak/>
        <w:t>Use technologies</w:t>
      </w:r>
      <w:r>
        <w:t xml:space="preserve"> such as </w:t>
      </w:r>
      <w:r w:rsidR="003522E2">
        <w:t>Zoom</w:t>
      </w:r>
      <w:r>
        <w:t xml:space="preserve"> to have face-to-face check-ins with loved ones</w:t>
      </w:r>
      <w:r w:rsidR="001D2666">
        <w:t>. However, bear in mind that social media has it</w:t>
      </w:r>
      <w:r w:rsidR="00263025">
        <w:t>s</w:t>
      </w:r>
      <w:r w:rsidR="001D2666">
        <w:t xml:space="preserve"> flaws: </w:t>
      </w:r>
      <w:r w:rsidR="00D722FA" w:rsidRPr="00505A8C">
        <w:rPr>
          <w:b/>
          <w:bCs/>
          <w:color w:val="4472C4" w:themeColor="accent1"/>
        </w:rPr>
        <w:t>scrolling through Facebook</w:t>
      </w:r>
      <w:r w:rsidR="00D722FA" w:rsidRPr="00505A8C">
        <w:rPr>
          <w:color w:val="4472C4" w:themeColor="accent1"/>
        </w:rPr>
        <w:t xml:space="preserve"> </w:t>
      </w:r>
      <w:r w:rsidR="00D722FA">
        <w:t>has been shown (pre-pandemic) to negatively impact your wellbeing</w:t>
      </w:r>
      <w:r w:rsidR="00A018A3">
        <w:t>, instigating comparisons with others.</w:t>
      </w:r>
      <w:r w:rsidR="004D3A3C">
        <w:t xml:space="preserve"> If you are finding using technologies difficult,</w:t>
      </w:r>
      <w:r w:rsidR="002460ED">
        <w:t xml:space="preserve"> a friend or professional </w:t>
      </w:r>
      <w:r w:rsidR="00BA79D6">
        <w:t>may be able to</w:t>
      </w:r>
      <w:r w:rsidR="002460ED">
        <w:t xml:space="preserve"> help you</w:t>
      </w:r>
      <w:del w:id="20" w:author="Sam Cribb" w:date="2021-03-12T16:09:00Z">
        <w:r w:rsidR="002460ED" w:rsidDel="004068C4">
          <w:delText>,</w:delText>
        </w:r>
      </w:del>
      <w:r w:rsidR="002460ED">
        <w:t xml:space="preserve"> or direct you to </w:t>
      </w:r>
      <w:r w:rsidR="00BA79D6">
        <w:t>further support.</w:t>
      </w:r>
      <w:ins w:id="21" w:author="Sam Cribb" w:date="2021-03-12T16:10:00Z">
        <w:r w:rsidR="00AA4014">
          <w:t xml:space="preserve"> In Hope College, we can offer </w:t>
        </w:r>
        <w:r w:rsidR="00921189">
          <w:t>support with technology and occasionally host IT drop-in sessions. Please contact us on</w:t>
        </w:r>
      </w:ins>
      <w:ins w:id="22" w:author="Sam Cribb" w:date="2021-03-12T16:11:00Z">
        <w:r w:rsidR="00921189">
          <w:t xml:space="preserve"> 01753 690950</w:t>
        </w:r>
        <w:r w:rsidR="00F12882">
          <w:t xml:space="preserve"> or email </w:t>
        </w:r>
        <w:r w:rsidR="00F12882">
          <w:fldChar w:fldCharType="begin"/>
        </w:r>
        <w:r w:rsidR="00F12882">
          <w:instrText xml:space="preserve"> HYPERLINK "mailto:Mailbox.HopeCollege@berkshire.nhs.uk" </w:instrText>
        </w:r>
        <w:r w:rsidR="00F12882">
          <w:fldChar w:fldCharType="separate"/>
        </w:r>
        <w:r w:rsidR="00F12882" w:rsidRPr="000777A9">
          <w:rPr>
            <w:rStyle w:val="Hyperlink"/>
          </w:rPr>
          <w:t>Mailbox.HopeCollege@berkshire.nhs.uk</w:t>
        </w:r>
        <w:r w:rsidR="00F12882">
          <w:fldChar w:fldCharType="end"/>
        </w:r>
        <w:r w:rsidR="00F12882">
          <w:t>.</w:t>
        </w:r>
      </w:ins>
    </w:p>
    <w:p w14:paraId="7AD2BF73" w14:textId="144DB6B6" w:rsidR="00F12882" w:rsidDel="00F12882" w:rsidRDefault="00F12882" w:rsidP="00505A8C">
      <w:pPr>
        <w:spacing w:after="0"/>
        <w:rPr>
          <w:del w:id="23" w:author="Sam Cribb" w:date="2021-03-12T16:11:00Z"/>
        </w:rPr>
      </w:pPr>
    </w:p>
    <w:p w14:paraId="76D1E40C" w14:textId="6D26AA13" w:rsidR="00A018A3" w:rsidRDefault="00A018A3" w:rsidP="00A018A3">
      <w:pPr>
        <w:spacing w:after="0"/>
      </w:pPr>
    </w:p>
    <w:p w14:paraId="7F5795B5" w14:textId="44A57D17" w:rsidR="00A018A3" w:rsidRPr="008403E4" w:rsidRDefault="00380E9C" w:rsidP="00A018A3">
      <w:pPr>
        <w:spacing w:after="0"/>
        <w:rPr>
          <w:u w:val="single"/>
        </w:rPr>
      </w:pPr>
      <w:r w:rsidRPr="008403E4">
        <w:rPr>
          <w:u w:val="single"/>
        </w:rPr>
        <w:t>Being kind to yourself</w:t>
      </w:r>
    </w:p>
    <w:p w14:paraId="5518AD20" w14:textId="2EB69864" w:rsidR="00A018A3" w:rsidRDefault="00A018A3" w:rsidP="00A018A3">
      <w:pPr>
        <w:spacing w:after="0"/>
      </w:pPr>
    </w:p>
    <w:p w14:paraId="1FC9A52C" w14:textId="50F5FD3F" w:rsidR="003A3F87" w:rsidRDefault="00380E9C" w:rsidP="00A018A3">
      <w:pPr>
        <w:spacing w:after="0"/>
      </w:pPr>
      <w:r>
        <w:t>Loneliness is said to be</w:t>
      </w:r>
      <w:r w:rsidR="00A018A3">
        <w:t xml:space="preserve"> an emotion with </w:t>
      </w:r>
      <w:r w:rsidR="00A018A3" w:rsidRPr="00380E9C">
        <w:rPr>
          <w:b/>
          <w:bCs/>
          <w:color w:val="4472C4" w:themeColor="accent1"/>
        </w:rPr>
        <w:t>stigma</w:t>
      </w:r>
      <w:r w:rsidR="00A018A3">
        <w:t>: people don’t want to talk about it because they don’t want others to know they are lonely.</w:t>
      </w:r>
      <w:r w:rsidR="003959F6">
        <w:t xml:space="preserve"> </w:t>
      </w:r>
      <w:r w:rsidR="0052328D">
        <w:t>One thing you can do is</w:t>
      </w:r>
      <w:r w:rsidR="00A018A3">
        <w:t xml:space="preserve"> </w:t>
      </w:r>
      <w:r w:rsidR="0052328D">
        <w:t>p</w:t>
      </w:r>
      <w:r w:rsidR="00E40EDC">
        <w:t>ractis</w:t>
      </w:r>
      <w:r w:rsidR="0052328D">
        <w:t>e</w:t>
      </w:r>
      <w:r w:rsidR="00E40EDC">
        <w:t xml:space="preserve"> </w:t>
      </w:r>
      <w:r w:rsidR="00E40EDC" w:rsidRPr="00380E9C">
        <w:rPr>
          <w:b/>
          <w:bCs/>
          <w:color w:val="4472C4" w:themeColor="accent1"/>
        </w:rPr>
        <w:t>self-compassion</w:t>
      </w:r>
      <w:r w:rsidR="0052328D" w:rsidRPr="00380E9C">
        <w:rPr>
          <w:color w:val="4472C4" w:themeColor="accent1"/>
        </w:rPr>
        <w:t xml:space="preserve"> </w:t>
      </w:r>
      <w:r w:rsidR="0052328D">
        <w:t xml:space="preserve">to help ease these feelings. A </w:t>
      </w:r>
      <w:r w:rsidR="0052328D" w:rsidRPr="00380E9C">
        <w:rPr>
          <w:b/>
          <w:bCs/>
          <w:color w:val="ED7D31" w:themeColor="accent2"/>
        </w:rPr>
        <w:t>recent study</w:t>
      </w:r>
      <w:r w:rsidR="0052328D" w:rsidRPr="00380E9C">
        <w:rPr>
          <w:color w:val="ED7D31" w:themeColor="accent2"/>
        </w:rPr>
        <w:t xml:space="preserve"> </w:t>
      </w:r>
      <w:r w:rsidR="0052328D">
        <w:t xml:space="preserve">found that adolescents with high self-compassion had decreased feelings of loneliness, </w:t>
      </w:r>
      <w:r w:rsidR="00514BD7">
        <w:t xml:space="preserve">which was impacted by their worry about what others would think of them. </w:t>
      </w:r>
      <w:r w:rsidR="004F1387">
        <w:t xml:space="preserve">Another </w:t>
      </w:r>
      <w:r w:rsidR="004F1387" w:rsidRPr="004F1387">
        <w:rPr>
          <w:b/>
          <w:bCs/>
          <w:color w:val="ED7D31" w:themeColor="accent2"/>
        </w:rPr>
        <w:t>study</w:t>
      </w:r>
      <w:r w:rsidR="004F1387">
        <w:t xml:space="preserve">, conducted with students from Turkey, found a direct </w:t>
      </w:r>
      <w:r w:rsidR="00021826">
        <w:t>link</w:t>
      </w:r>
      <w:r w:rsidR="004F1387">
        <w:t xml:space="preserve"> between increased self-compassion and decreased feelings of loneliness. </w:t>
      </w:r>
      <w:r w:rsidR="00514BD7">
        <w:t>Being kind to yourself can help</w:t>
      </w:r>
      <w:r w:rsidR="00850451">
        <w:t xml:space="preserve"> you cope with these feelings of loneliness.</w:t>
      </w:r>
    </w:p>
    <w:p w14:paraId="4470D41F" w14:textId="37868679" w:rsidR="00380E9C" w:rsidRDefault="00380E9C" w:rsidP="00A018A3">
      <w:pPr>
        <w:spacing w:after="0"/>
      </w:pPr>
    </w:p>
    <w:p w14:paraId="3EE1A84C" w14:textId="38D12DB5" w:rsidR="00380E9C" w:rsidRPr="00380E9C" w:rsidRDefault="00380E9C" w:rsidP="00A018A3">
      <w:pPr>
        <w:spacing w:after="0"/>
        <w:rPr>
          <w:i/>
          <w:iCs/>
        </w:rPr>
      </w:pPr>
      <w:r w:rsidRPr="00380E9C">
        <w:rPr>
          <w:i/>
          <w:iCs/>
        </w:rPr>
        <w:t>What steps can we take?</w:t>
      </w:r>
    </w:p>
    <w:p w14:paraId="3E07454C" w14:textId="77777777" w:rsidR="003A3F87" w:rsidRDefault="003A3F87" w:rsidP="00A018A3">
      <w:pPr>
        <w:spacing w:after="0"/>
      </w:pPr>
    </w:p>
    <w:p w14:paraId="2E010028" w14:textId="7726BD49" w:rsidR="00A018A3" w:rsidRDefault="00E40EDC" w:rsidP="00A018A3">
      <w:pPr>
        <w:spacing w:after="0"/>
      </w:pPr>
      <w:r>
        <w:t xml:space="preserve">Start off by trying to </w:t>
      </w:r>
      <w:r w:rsidRPr="00380E9C">
        <w:rPr>
          <w:b/>
          <w:bCs/>
          <w:color w:val="4472C4" w:themeColor="accent1"/>
        </w:rPr>
        <w:t>recognise</w:t>
      </w:r>
      <w:r>
        <w:t xml:space="preserve"> the emotion of loneliness: what does it </w:t>
      </w:r>
      <w:r w:rsidRPr="00D25526">
        <w:rPr>
          <w:i/>
          <w:iCs/>
        </w:rPr>
        <w:t>look like</w:t>
      </w:r>
      <w:r>
        <w:t xml:space="preserve"> when you are lonely? What sort of </w:t>
      </w:r>
      <w:r w:rsidRPr="00D25526">
        <w:rPr>
          <w:i/>
          <w:iCs/>
        </w:rPr>
        <w:t xml:space="preserve">thoughts </w:t>
      </w:r>
      <w:r>
        <w:t xml:space="preserve">are associated with loneliness? </w:t>
      </w:r>
      <w:r w:rsidR="003814F5">
        <w:t xml:space="preserve">You might find that you are having quite negative thoughts surrounding feeling lonely. Try coming up with some </w:t>
      </w:r>
      <w:r w:rsidR="003814F5" w:rsidRPr="00D25526">
        <w:rPr>
          <w:b/>
          <w:bCs/>
          <w:color w:val="4472C4" w:themeColor="accent1"/>
        </w:rPr>
        <w:t>positive alternatives</w:t>
      </w:r>
      <w:r w:rsidR="00F70CDA" w:rsidRPr="00D25526">
        <w:rPr>
          <w:color w:val="4472C4" w:themeColor="accent1"/>
        </w:rPr>
        <w:t xml:space="preserve"> </w:t>
      </w:r>
      <w:r w:rsidR="00F70CDA">
        <w:t xml:space="preserve">that you can have to hand. These </w:t>
      </w:r>
      <w:r w:rsidR="00630E26">
        <w:t>could be:</w:t>
      </w:r>
    </w:p>
    <w:p w14:paraId="698E89C1" w14:textId="1C4796DE" w:rsidR="00D91EFC" w:rsidRDefault="00D91EFC" w:rsidP="00A018A3">
      <w:pPr>
        <w:spacing w:after="0"/>
      </w:pPr>
    </w:p>
    <w:p w14:paraId="01738FC1" w14:textId="596B9BAE" w:rsidR="00D91EFC" w:rsidRDefault="00F8054F" w:rsidP="00A018A3">
      <w:pPr>
        <w:spacing w:after="0"/>
      </w:pPr>
      <w:r>
        <w:rPr>
          <w:noProof/>
        </w:rPr>
        <mc:AlternateContent>
          <mc:Choice Requires="wps">
            <w:drawing>
              <wp:anchor distT="45720" distB="45720" distL="114300" distR="114300" simplePos="0" relativeHeight="251669504" behindDoc="1" locked="0" layoutInCell="1" allowOverlap="1" wp14:anchorId="773DD98D" wp14:editId="0BA10226">
                <wp:simplePos x="0" y="0"/>
                <wp:positionH relativeFrom="margin">
                  <wp:posOffset>4248785</wp:posOffset>
                </wp:positionH>
                <wp:positionV relativeFrom="paragraph">
                  <wp:posOffset>305435</wp:posOffset>
                </wp:positionV>
                <wp:extent cx="1668145" cy="1009650"/>
                <wp:effectExtent l="133350" t="228600" r="122555" b="228600"/>
                <wp:wrapTight wrapText="bothSides">
                  <wp:wrapPolygon edited="0">
                    <wp:start x="21040" y="-704"/>
                    <wp:lineTo x="7753" y="-6943"/>
                    <wp:lineTo x="6674" y="-670"/>
                    <wp:lineTo x="268" y="-3678"/>
                    <wp:lineTo x="-1890" y="8867"/>
                    <wp:lineTo x="-2257" y="15473"/>
                    <wp:lineTo x="-834" y="16142"/>
                    <wp:lineTo x="-694" y="21292"/>
                    <wp:lineTo x="2866" y="22963"/>
                    <wp:lineTo x="3103" y="23074"/>
                    <wp:lineTo x="12691" y="22492"/>
                    <wp:lineTo x="12928" y="22603"/>
                    <wp:lineTo x="21837" y="20007"/>
                    <wp:lineTo x="22374" y="13904"/>
                    <wp:lineTo x="22442" y="13512"/>
                    <wp:lineTo x="22097" y="6571"/>
                    <wp:lineTo x="22227" y="-147"/>
                    <wp:lineTo x="21040" y="-704"/>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48169">
                          <a:off x="0" y="0"/>
                          <a:ext cx="1668145" cy="1009650"/>
                        </a:xfrm>
                        <a:custGeom>
                          <a:avLst/>
                          <a:gdLst>
                            <a:gd name="connsiteX0" fmla="*/ 0 w 1668145"/>
                            <a:gd name="connsiteY0" fmla="*/ 0 h 1009650"/>
                            <a:gd name="connsiteX1" fmla="*/ 1668145 w 1668145"/>
                            <a:gd name="connsiteY1" fmla="*/ 0 h 1009650"/>
                            <a:gd name="connsiteX2" fmla="*/ 1668145 w 1668145"/>
                            <a:gd name="connsiteY2" fmla="*/ 1009650 h 1009650"/>
                            <a:gd name="connsiteX3" fmla="*/ 0 w 1668145"/>
                            <a:gd name="connsiteY3" fmla="*/ 1009650 h 1009650"/>
                            <a:gd name="connsiteX4" fmla="*/ 0 w 1668145"/>
                            <a:gd name="connsiteY4" fmla="*/ 0 h 10096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68145" h="1009650" fill="none" extrusionOk="0">
                              <a:moveTo>
                                <a:pt x="0" y="0"/>
                              </a:moveTo>
                              <a:cubicBezTo>
                                <a:pt x="547655" y="-1329"/>
                                <a:pt x="1432715" y="88213"/>
                                <a:pt x="1668145" y="0"/>
                              </a:cubicBezTo>
                              <a:cubicBezTo>
                                <a:pt x="1604953" y="295585"/>
                                <a:pt x="1721107" y="634536"/>
                                <a:pt x="1668145" y="1009650"/>
                              </a:cubicBezTo>
                              <a:cubicBezTo>
                                <a:pt x="1393070" y="1059808"/>
                                <a:pt x="593923" y="930312"/>
                                <a:pt x="0" y="1009650"/>
                              </a:cubicBezTo>
                              <a:cubicBezTo>
                                <a:pt x="-38515" y="870919"/>
                                <a:pt x="5887" y="492826"/>
                                <a:pt x="0" y="0"/>
                              </a:cubicBezTo>
                              <a:close/>
                            </a:path>
                            <a:path w="1668145" h="1009650" stroke="0" extrusionOk="0">
                              <a:moveTo>
                                <a:pt x="0" y="0"/>
                              </a:moveTo>
                              <a:cubicBezTo>
                                <a:pt x="552949" y="-59418"/>
                                <a:pt x="842791" y="-122921"/>
                                <a:pt x="1668145" y="0"/>
                              </a:cubicBezTo>
                              <a:cubicBezTo>
                                <a:pt x="1710853" y="257848"/>
                                <a:pt x="1580884" y="607916"/>
                                <a:pt x="1668145" y="1009650"/>
                              </a:cubicBezTo>
                              <a:cubicBezTo>
                                <a:pt x="1430019" y="980118"/>
                                <a:pt x="783597" y="1016820"/>
                                <a:pt x="0" y="1009650"/>
                              </a:cubicBezTo>
                              <a:cubicBezTo>
                                <a:pt x="-22350" y="755172"/>
                                <a:pt x="76033" y="178810"/>
                                <a:pt x="0" y="0"/>
                              </a:cubicBezTo>
                              <a:close/>
                            </a:path>
                          </a:pathLst>
                        </a:custGeom>
                        <a:solidFill>
                          <a:schemeClr val="accent4">
                            <a:lumMod val="20000"/>
                            <a:lumOff val="80000"/>
                          </a:schemeClr>
                        </a:solidFill>
                        <a:ln>
                          <a:headEnd/>
                          <a:tailEnd/>
                          <a:extLst>
                            <a:ext uri="{C807C97D-BFC1-408E-A445-0C87EB9F89A2}">
                              <ask:lineSketchStyleProps xmlns:ask="http://schemas.microsoft.com/office/drawing/2018/sketchyshapes" sd="1868894704">
                                <a:prstGeom prst="rect">
                                  <a:avLst/>
                                </a:prstGeom>
                                <ask:type>
                                  <ask:lineSketchCurve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144DD054" w14:textId="6F971871" w:rsidR="00D91EFC" w:rsidRDefault="00D91EFC" w:rsidP="00D91EFC">
                            <w:r>
                              <w:t>This pandemic won’t last forever: while it’s difficult now, in 10 years’ time it will look very different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DD98D" id="_x0000_s1029" type="#_x0000_t202" style="position:absolute;margin-left:334.55pt;margin-top:24.05pt;width:131.35pt;height:79.5pt;rotation:-1039653fd;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" fillcolor="#fff2cc [663]" strokecolor="#ffc000 [3207]" strokeweight="1pt">
                <v:textbox>
                  <w:txbxContent>
                    <w:p w14:paraId="144DD054" w14:textId="6F971871" w:rsidR="00D91EFC" w:rsidRDefault="00D91EFC" w:rsidP="00D91EFC">
                      <w:r>
                        <w:t>This pandemic won’t last forever: while it’s difficult now, in 10 years’ time it will look very different</w:t>
                      </w:r>
                    </w:p>
                  </w:txbxContent>
                </v:textbox>
                <w10:wrap type="tight" anchorx="margin"/>
              </v:shape>
            </w:pict>
          </mc:Fallback>
        </mc:AlternateContent>
      </w:r>
    </w:p>
    <w:p w14:paraId="797C9B15" w14:textId="409EFE0B" w:rsidR="00D25526" w:rsidRDefault="00F8054F" w:rsidP="00A018A3">
      <w:pPr>
        <w:spacing w:after="0"/>
      </w:pPr>
      <w:r>
        <w:rPr>
          <w:noProof/>
        </w:rPr>
        <mc:AlternateContent>
          <mc:Choice Requires="wps">
            <w:drawing>
              <wp:anchor distT="45720" distB="45720" distL="114300" distR="114300" simplePos="0" relativeHeight="251665408" behindDoc="1" locked="0" layoutInCell="1" allowOverlap="1" wp14:anchorId="6098C7B2" wp14:editId="057CB15D">
                <wp:simplePos x="0" y="0"/>
                <wp:positionH relativeFrom="margin">
                  <wp:posOffset>-68121</wp:posOffset>
                </wp:positionH>
                <wp:positionV relativeFrom="paragraph">
                  <wp:posOffset>231774</wp:posOffset>
                </wp:positionV>
                <wp:extent cx="1637665" cy="766445"/>
                <wp:effectExtent l="95250" t="228600" r="95885" b="224155"/>
                <wp:wrapTight wrapText="bothSides">
                  <wp:wrapPolygon edited="0">
                    <wp:start x="19536" y="-1821"/>
                    <wp:lineTo x="6484" y="-9746"/>
                    <wp:lineTo x="5385" y="-1483"/>
                    <wp:lineTo x="310" y="-4565"/>
                    <wp:lineTo x="-1133" y="6280"/>
                    <wp:lineTo x="-743" y="21028"/>
                    <wp:lineTo x="2157" y="22789"/>
                    <wp:lineTo x="2399" y="22936"/>
                    <wp:lineTo x="15514" y="22527"/>
                    <wp:lineTo x="15755" y="22674"/>
                    <wp:lineTo x="22103" y="18156"/>
                    <wp:lineTo x="22172" y="17640"/>
                    <wp:lineTo x="22304" y="8790"/>
                    <wp:lineTo x="22194" y="-207"/>
                    <wp:lineTo x="19536" y="-182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48169">
                          <a:off x="0" y="0"/>
                          <a:ext cx="1637665" cy="766445"/>
                        </a:xfrm>
                        <a:custGeom>
                          <a:avLst/>
                          <a:gdLst>
                            <a:gd name="connsiteX0" fmla="*/ 0 w 1637665"/>
                            <a:gd name="connsiteY0" fmla="*/ 0 h 766445"/>
                            <a:gd name="connsiteX1" fmla="*/ 1637665 w 1637665"/>
                            <a:gd name="connsiteY1" fmla="*/ 0 h 766445"/>
                            <a:gd name="connsiteX2" fmla="*/ 1637665 w 1637665"/>
                            <a:gd name="connsiteY2" fmla="*/ 766445 h 766445"/>
                            <a:gd name="connsiteX3" fmla="*/ 0 w 1637665"/>
                            <a:gd name="connsiteY3" fmla="*/ 766445 h 766445"/>
                            <a:gd name="connsiteX4" fmla="*/ 0 w 1637665"/>
                            <a:gd name="connsiteY4" fmla="*/ 0 h 76644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37665" h="766445" fill="none" extrusionOk="0">
                              <a:moveTo>
                                <a:pt x="0" y="0"/>
                              </a:moveTo>
                              <a:cubicBezTo>
                                <a:pt x="190726" y="36504"/>
                                <a:pt x="1417427" y="-110212"/>
                                <a:pt x="1637665" y="0"/>
                              </a:cubicBezTo>
                              <a:cubicBezTo>
                                <a:pt x="1581273" y="349733"/>
                                <a:pt x="1609531" y="548971"/>
                                <a:pt x="1637665" y="766445"/>
                              </a:cubicBezTo>
                              <a:cubicBezTo>
                                <a:pt x="956796" y="772369"/>
                                <a:pt x="582779" y="670533"/>
                                <a:pt x="0" y="766445"/>
                              </a:cubicBezTo>
                              <a:cubicBezTo>
                                <a:pt x="-10568" y="641648"/>
                                <a:pt x="-57150" y="100549"/>
                                <a:pt x="0" y="0"/>
                              </a:cubicBezTo>
                              <a:close/>
                            </a:path>
                            <a:path w="1637665" h="766445" stroke="0" extrusionOk="0">
                              <a:moveTo>
                                <a:pt x="0" y="0"/>
                              </a:moveTo>
                              <a:cubicBezTo>
                                <a:pt x="304254" y="5276"/>
                                <a:pt x="932123" y="81219"/>
                                <a:pt x="1637665" y="0"/>
                              </a:cubicBezTo>
                              <a:cubicBezTo>
                                <a:pt x="1694489" y="246773"/>
                                <a:pt x="1695736" y="409673"/>
                                <a:pt x="1637665" y="766445"/>
                              </a:cubicBezTo>
                              <a:cubicBezTo>
                                <a:pt x="1224068" y="785605"/>
                                <a:pt x="227909" y="738411"/>
                                <a:pt x="0" y="766445"/>
                              </a:cubicBezTo>
                              <a:cubicBezTo>
                                <a:pt x="2739" y="597253"/>
                                <a:pt x="-12721" y="114401"/>
                                <a:pt x="0" y="0"/>
                              </a:cubicBezTo>
                              <a:close/>
                            </a:path>
                          </a:pathLst>
                        </a:custGeom>
                        <a:solidFill>
                          <a:schemeClr val="accent4">
                            <a:lumMod val="20000"/>
                            <a:lumOff val="80000"/>
                          </a:schemeClr>
                        </a:solidFill>
                        <a:ln>
                          <a:headEnd/>
                          <a:tailEnd/>
                          <a:extLst>
                            <a:ext uri="{C807C97D-BFC1-408E-A445-0C87EB9F89A2}">
                              <ask:lineSketchStyleProps xmlns:ask="http://schemas.microsoft.com/office/drawing/2018/sketchyshapes" sd="1868894704">
                                <a:prstGeom prst="rect">
                                  <a:avLst/>
                                </a:prstGeom>
                                <ask:type>
                                  <ask:lineSketchCurve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01CABBB5" w14:textId="6DA46858" w:rsidR="00D25526" w:rsidRDefault="00D25526" w:rsidP="00D25526">
                            <w:pPr>
                              <w:spacing w:after="0"/>
                            </w:pPr>
                            <w:r>
                              <w:t xml:space="preserve">If a friend was feeling like this, what would I say to them? </w:t>
                            </w:r>
                          </w:p>
                          <w:p w14:paraId="4EF25F48" w14:textId="62FC3D5B" w:rsidR="00D25526" w:rsidRDefault="00D255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8C7B2" id="_x0000_s1030" type="#_x0000_t202" style="position:absolute;margin-left:-5.35pt;margin-top:18.25pt;width:128.95pt;height:60.35pt;rotation:-1039653fd;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" fillcolor="#fff2cc [663]" strokecolor="#ffc000 [3207]" strokeweight="1pt">
                <v:textbox>
                  <w:txbxContent>
                    <w:p w14:paraId="01CABBB5" w14:textId="6DA46858" w:rsidR="00D25526" w:rsidRDefault="00D25526" w:rsidP="00D25526">
                      <w:pPr>
                        <w:spacing w:after="0"/>
                      </w:pPr>
                      <w:r>
                        <w:t xml:space="preserve">If a friend was feeling like this, what would I say to them? </w:t>
                      </w:r>
                    </w:p>
                    <w:p w14:paraId="4EF25F48" w14:textId="62FC3D5B" w:rsidR="00D25526" w:rsidRDefault="00D25526"/>
                  </w:txbxContent>
                </v:textbox>
                <w10:wrap type="tight" anchorx="margin"/>
              </v:shape>
            </w:pict>
          </mc:Fallback>
        </mc:AlternateContent>
      </w:r>
      <w:r w:rsidR="00D91EFC">
        <w:rPr>
          <w:noProof/>
        </w:rPr>
        <mc:AlternateContent>
          <mc:Choice Requires="wps">
            <w:drawing>
              <wp:anchor distT="45720" distB="45720" distL="114300" distR="114300" simplePos="0" relativeHeight="251667456" behindDoc="1" locked="0" layoutInCell="1" allowOverlap="1" wp14:anchorId="4F26A688" wp14:editId="5BC52A14">
                <wp:simplePos x="0" y="0"/>
                <wp:positionH relativeFrom="margin">
                  <wp:posOffset>2030579</wp:posOffset>
                </wp:positionH>
                <wp:positionV relativeFrom="paragraph">
                  <wp:posOffset>69173</wp:posOffset>
                </wp:positionV>
                <wp:extent cx="1774190" cy="1062355"/>
                <wp:effectExtent l="133350" t="247650" r="130810" b="252095"/>
                <wp:wrapTight wrapText="bothSides">
                  <wp:wrapPolygon edited="0">
                    <wp:start x="18843" y="-1845"/>
                    <wp:lineTo x="5617" y="-7719"/>
                    <wp:lineTo x="4603" y="-1758"/>
                    <wp:lineTo x="364" y="-3770"/>
                    <wp:lineTo x="-1665" y="8153"/>
                    <wp:lineTo x="-570" y="21557"/>
                    <wp:lineTo x="322" y="21981"/>
                    <wp:lineTo x="15391" y="22690"/>
                    <wp:lineTo x="21920" y="19748"/>
                    <wp:lineTo x="21983" y="19376"/>
                    <wp:lineTo x="22488" y="13575"/>
                    <wp:lineTo x="22551" y="13203"/>
                    <wp:lineTo x="22189" y="-257"/>
                    <wp:lineTo x="18843" y="-1845"/>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48169">
                          <a:off x="0" y="0"/>
                          <a:ext cx="1774190" cy="1062355"/>
                        </a:xfrm>
                        <a:custGeom>
                          <a:avLst/>
                          <a:gdLst>
                            <a:gd name="connsiteX0" fmla="*/ 0 w 1774190"/>
                            <a:gd name="connsiteY0" fmla="*/ 0 h 1062355"/>
                            <a:gd name="connsiteX1" fmla="*/ 1774190 w 1774190"/>
                            <a:gd name="connsiteY1" fmla="*/ 0 h 1062355"/>
                            <a:gd name="connsiteX2" fmla="*/ 1774190 w 1774190"/>
                            <a:gd name="connsiteY2" fmla="*/ 1062355 h 1062355"/>
                            <a:gd name="connsiteX3" fmla="*/ 0 w 1774190"/>
                            <a:gd name="connsiteY3" fmla="*/ 1062355 h 1062355"/>
                            <a:gd name="connsiteX4" fmla="*/ 0 w 1774190"/>
                            <a:gd name="connsiteY4" fmla="*/ 0 h 10623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74190" h="1062355" fill="none" extrusionOk="0">
                              <a:moveTo>
                                <a:pt x="0" y="0"/>
                              </a:moveTo>
                              <a:cubicBezTo>
                                <a:pt x="742597" y="137946"/>
                                <a:pt x="1379973" y="17518"/>
                                <a:pt x="1774190" y="0"/>
                              </a:cubicBezTo>
                              <a:cubicBezTo>
                                <a:pt x="1796437" y="485049"/>
                                <a:pt x="1799891" y="537783"/>
                                <a:pt x="1774190" y="1062355"/>
                              </a:cubicBezTo>
                              <a:cubicBezTo>
                                <a:pt x="1293883" y="1121029"/>
                                <a:pt x="466756" y="1151095"/>
                                <a:pt x="0" y="1062355"/>
                              </a:cubicBezTo>
                              <a:cubicBezTo>
                                <a:pt x="37552" y="706021"/>
                                <a:pt x="41834" y="413437"/>
                                <a:pt x="0" y="0"/>
                              </a:cubicBezTo>
                              <a:close/>
                            </a:path>
                            <a:path w="1774190" h="1062355" stroke="0" extrusionOk="0">
                              <a:moveTo>
                                <a:pt x="0" y="0"/>
                              </a:moveTo>
                              <a:cubicBezTo>
                                <a:pt x="614953" y="-23928"/>
                                <a:pt x="1192222" y="-149953"/>
                                <a:pt x="1774190" y="0"/>
                              </a:cubicBezTo>
                              <a:cubicBezTo>
                                <a:pt x="1706427" y="291093"/>
                                <a:pt x="1765510" y="672438"/>
                                <a:pt x="1774190" y="1062355"/>
                              </a:cubicBezTo>
                              <a:cubicBezTo>
                                <a:pt x="1502206" y="1187528"/>
                                <a:pt x="256020" y="1017233"/>
                                <a:pt x="0" y="1062355"/>
                              </a:cubicBezTo>
                              <a:cubicBezTo>
                                <a:pt x="51774" y="632521"/>
                                <a:pt x="-69757" y="185336"/>
                                <a:pt x="0" y="0"/>
                              </a:cubicBezTo>
                              <a:close/>
                            </a:path>
                          </a:pathLst>
                        </a:custGeom>
                        <a:solidFill>
                          <a:schemeClr val="accent4">
                            <a:lumMod val="20000"/>
                            <a:lumOff val="80000"/>
                          </a:schemeClr>
                        </a:solidFill>
                        <a:ln>
                          <a:headEnd/>
                          <a:tailEnd/>
                          <a:extLst>
                            <a:ext uri="{C807C97D-BFC1-408E-A445-0C87EB9F89A2}">
                              <ask:lineSketchStyleProps xmlns:ask="http://schemas.microsoft.com/office/drawing/2018/sketchyshapes" sd="1868894704">
                                <a:prstGeom prst="rect">
                                  <a:avLst/>
                                </a:prstGeom>
                                <ask:type>
                                  <ask:lineSketchCurve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6D4B5BB7" w14:textId="491F9A4B" w:rsidR="006255D5" w:rsidRDefault="006255D5" w:rsidP="006255D5">
                            <w:r>
                              <w:t>If I knew my friend was lonely, I would pick up the phone and call them. Who can I call</w:t>
                            </w:r>
                            <w:r w:rsidR="00D91EFC">
                              <w:t xml:space="preserve"> that I could have a chat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6A688" id="_x0000_s1031" type="#_x0000_t202" style="position:absolute;margin-left:159.9pt;margin-top:5.45pt;width:139.7pt;height:83.65pt;rotation:-1039653fd;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" fillcolor="#fff2cc [663]" strokecolor="#ffc000 [3207]" strokeweight="1pt">
                <v:textbox>
                  <w:txbxContent>
                    <w:p w14:paraId="6D4B5BB7" w14:textId="491F9A4B" w:rsidR="006255D5" w:rsidRDefault="006255D5" w:rsidP="006255D5">
                      <w:r>
                        <w:t>If I knew my friend was lonely, I would pick up the phone and call them. Who can I call</w:t>
                      </w:r>
                      <w:r w:rsidR="00D91EFC">
                        <w:t xml:space="preserve"> that I could have a chat with?</w:t>
                      </w:r>
                    </w:p>
                  </w:txbxContent>
                </v:textbox>
                <w10:wrap type="tight" anchorx="margin"/>
              </v:shape>
            </w:pict>
          </mc:Fallback>
        </mc:AlternateContent>
      </w:r>
    </w:p>
    <w:p w14:paraId="12AE2A2A" w14:textId="6026B66E" w:rsidR="00D25526" w:rsidRDefault="00D25526" w:rsidP="00A018A3">
      <w:pPr>
        <w:spacing w:after="0"/>
      </w:pPr>
    </w:p>
    <w:p w14:paraId="5C6F70D5" w14:textId="2E84C77C" w:rsidR="00D25526" w:rsidRDefault="00275922" w:rsidP="00A018A3">
      <w:pPr>
        <w:spacing w:after="0"/>
      </w:pPr>
      <w:r>
        <w:rPr>
          <w:noProof/>
        </w:rPr>
        <mc:AlternateContent>
          <mc:Choice Requires="wps">
            <w:drawing>
              <wp:anchor distT="45720" distB="45720" distL="114300" distR="114300" simplePos="0" relativeHeight="251671552" behindDoc="1" locked="0" layoutInCell="1" allowOverlap="1" wp14:anchorId="14FBB7CE" wp14:editId="22EC7C33">
                <wp:simplePos x="0" y="0"/>
                <wp:positionH relativeFrom="margin">
                  <wp:posOffset>105246</wp:posOffset>
                </wp:positionH>
                <wp:positionV relativeFrom="paragraph">
                  <wp:posOffset>190047</wp:posOffset>
                </wp:positionV>
                <wp:extent cx="1814830" cy="920115"/>
                <wp:effectExtent l="114300" t="247650" r="109220" b="260985"/>
                <wp:wrapTight wrapText="bothSides">
                  <wp:wrapPolygon edited="0">
                    <wp:start x="20816" y="-858"/>
                    <wp:lineTo x="9475" y="-7214"/>
                    <wp:lineTo x="8483" y="-331"/>
                    <wp:lineTo x="414" y="-4855"/>
                    <wp:lineTo x="-454" y="1168"/>
                    <wp:lineTo x="-980" y="6452"/>
                    <wp:lineTo x="-261" y="9644"/>
                    <wp:lineTo x="-1005" y="14807"/>
                    <wp:lineTo x="-380" y="17016"/>
                    <wp:lineTo x="-564" y="21562"/>
                    <wp:lineTo x="308" y="22051"/>
                    <wp:lineTo x="527" y="22174"/>
                    <wp:lineTo x="10524" y="23128"/>
                    <wp:lineTo x="10743" y="23251"/>
                    <wp:lineTo x="21549" y="21869"/>
                    <wp:lineTo x="22042" y="15172"/>
                    <wp:lineTo x="22104" y="14742"/>
                    <wp:lineTo x="22223" y="7370"/>
                    <wp:lineTo x="22124" y="-124"/>
                    <wp:lineTo x="20816" y="-858"/>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48169">
                          <a:off x="0" y="0"/>
                          <a:ext cx="1814830" cy="920115"/>
                        </a:xfrm>
                        <a:custGeom>
                          <a:avLst/>
                          <a:gdLst>
                            <a:gd name="connsiteX0" fmla="*/ 0 w 1814830"/>
                            <a:gd name="connsiteY0" fmla="*/ 0 h 920115"/>
                            <a:gd name="connsiteX1" fmla="*/ 1814830 w 1814830"/>
                            <a:gd name="connsiteY1" fmla="*/ 0 h 920115"/>
                            <a:gd name="connsiteX2" fmla="*/ 1814830 w 1814830"/>
                            <a:gd name="connsiteY2" fmla="*/ 920115 h 920115"/>
                            <a:gd name="connsiteX3" fmla="*/ 0 w 1814830"/>
                            <a:gd name="connsiteY3" fmla="*/ 920115 h 920115"/>
                            <a:gd name="connsiteX4" fmla="*/ 0 w 1814830"/>
                            <a:gd name="connsiteY4" fmla="*/ 0 h 92011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14830" h="920115" fill="none" extrusionOk="0">
                              <a:moveTo>
                                <a:pt x="0" y="0"/>
                              </a:moveTo>
                              <a:cubicBezTo>
                                <a:pt x="654271" y="5358"/>
                                <a:pt x="1179875" y="-94724"/>
                                <a:pt x="1814830" y="0"/>
                              </a:cubicBezTo>
                              <a:cubicBezTo>
                                <a:pt x="1741865" y="99096"/>
                                <a:pt x="1792525" y="710000"/>
                                <a:pt x="1814830" y="920115"/>
                              </a:cubicBezTo>
                              <a:cubicBezTo>
                                <a:pt x="1013355" y="942898"/>
                                <a:pt x="623184" y="1003368"/>
                                <a:pt x="0" y="920115"/>
                              </a:cubicBezTo>
                              <a:cubicBezTo>
                                <a:pt x="-44858" y="553831"/>
                                <a:pt x="69837" y="190391"/>
                                <a:pt x="0" y="0"/>
                              </a:cubicBezTo>
                              <a:close/>
                            </a:path>
                            <a:path w="1814830" h="920115" stroke="0" extrusionOk="0">
                              <a:moveTo>
                                <a:pt x="0" y="0"/>
                              </a:moveTo>
                              <a:cubicBezTo>
                                <a:pt x="342697" y="128320"/>
                                <a:pt x="1105948" y="-19194"/>
                                <a:pt x="1814830" y="0"/>
                              </a:cubicBezTo>
                              <a:cubicBezTo>
                                <a:pt x="1880683" y="454569"/>
                                <a:pt x="1833353" y="622450"/>
                                <a:pt x="1814830" y="920115"/>
                              </a:cubicBezTo>
                              <a:cubicBezTo>
                                <a:pt x="1503681" y="1082321"/>
                                <a:pt x="505375" y="942658"/>
                                <a:pt x="0" y="920115"/>
                              </a:cubicBezTo>
                              <a:cubicBezTo>
                                <a:pt x="-29036" y="659664"/>
                                <a:pt x="-8149" y="234891"/>
                                <a:pt x="0" y="0"/>
                              </a:cubicBezTo>
                              <a:close/>
                            </a:path>
                          </a:pathLst>
                        </a:custGeom>
                        <a:solidFill>
                          <a:schemeClr val="accent4">
                            <a:lumMod val="20000"/>
                            <a:lumOff val="80000"/>
                          </a:schemeClr>
                        </a:solidFill>
                        <a:ln>
                          <a:headEnd/>
                          <a:tailEnd/>
                          <a:extLst>
                            <a:ext uri="{C807C97D-BFC1-408E-A445-0C87EB9F89A2}">
                              <ask:lineSketchStyleProps xmlns:ask="http://schemas.microsoft.com/office/drawing/2018/sketchyshapes" sd="1868894704">
                                <a:prstGeom prst="rect">
                                  <a:avLst/>
                                </a:prstGeom>
                                <ask:type>
                                  <ask:lineSketchCurve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7443CE67" w14:textId="274BFC1E" w:rsidR="00D91EFC" w:rsidRDefault="00D91EFC" w:rsidP="00D91EFC">
                            <w:r>
                              <w:t>I am allowed to feel lonely sometimes and I will not be angry at myself for having very natural emotions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BB7CE" id="_x0000_s1032" type="#_x0000_t202" style="position:absolute;margin-left:8.3pt;margin-top:14.95pt;width:142.9pt;height:72.45pt;rotation:-1039653fd;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" fillcolor="#fff2cc [663]" strokecolor="#ffc000 [3207]" strokeweight="1pt">
                <v:textbox>
                  <w:txbxContent>
                    <w:p w14:paraId="7443CE67" w14:textId="274BFC1E" w:rsidR="00D91EFC" w:rsidRDefault="00D91EFC" w:rsidP="00D91EFC">
                      <w:r>
                        <w:t>I am allowed to feel lonely sometimes and I will not be angry at myself for having very natural emotions</w:t>
                      </w:r>
                    </w:p>
                  </w:txbxContent>
                </v:textbox>
                <w10:wrap type="tight" anchorx="margin"/>
              </v:shape>
            </w:pict>
          </mc:Fallback>
        </mc:AlternateContent>
      </w:r>
      <w:r w:rsidR="00F8054F">
        <w:rPr>
          <w:noProof/>
        </w:rPr>
        <mc:AlternateContent>
          <mc:Choice Requires="wps">
            <w:drawing>
              <wp:anchor distT="45720" distB="45720" distL="114300" distR="114300" simplePos="0" relativeHeight="251673600" behindDoc="1" locked="0" layoutInCell="1" allowOverlap="1" wp14:anchorId="7FA1D7F4" wp14:editId="4298F25F">
                <wp:simplePos x="0" y="0"/>
                <wp:positionH relativeFrom="margin">
                  <wp:posOffset>2524125</wp:posOffset>
                </wp:positionH>
                <wp:positionV relativeFrom="paragraph">
                  <wp:posOffset>236220</wp:posOffset>
                </wp:positionV>
                <wp:extent cx="1806575" cy="1043940"/>
                <wp:effectExtent l="133350" t="247650" r="136525" b="251460"/>
                <wp:wrapTight wrapText="bothSides">
                  <wp:wrapPolygon edited="0">
                    <wp:start x="21111" y="-684"/>
                    <wp:lineTo x="5775" y="-8226"/>
                    <wp:lineTo x="4779" y="-2159"/>
                    <wp:lineTo x="397" y="-4314"/>
                    <wp:lineTo x="-1596" y="7818"/>
                    <wp:lineTo x="-719" y="8249"/>
                    <wp:lineTo x="-1653" y="13937"/>
                    <wp:lineTo x="-839" y="14747"/>
                    <wp:lineTo x="-521" y="21460"/>
                    <wp:lineTo x="575" y="21998"/>
                    <wp:lineTo x="794" y="22106"/>
                    <wp:lineTo x="11868" y="20996"/>
                    <wp:lineTo x="12088" y="21104"/>
                    <wp:lineTo x="22067" y="19455"/>
                    <wp:lineTo x="22306" y="6460"/>
                    <wp:lineTo x="21988" y="-253"/>
                    <wp:lineTo x="21111" y="-684"/>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48169">
                          <a:off x="0" y="0"/>
                          <a:ext cx="1806575" cy="1043940"/>
                        </a:xfrm>
                        <a:custGeom>
                          <a:avLst/>
                          <a:gdLst>
                            <a:gd name="connsiteX0" fmla="*/ 0 w 1806575"/>
                            <a:gd name="connsiteY0" fmla="*/ 0 h 1043940"/>
                            <a:gd name="connsiteX1" fmla="*/ 1806575 w 1806575"/>
                            <a:gd name="connsiteY1" fmla="*/ 0 h 1043940"/>
                            <a:gd name="connsiteX2" fmla="*/ 1806575 w 1806575"/>
                            <a:gd name="connsiteY2" fmla="*/ 1043940 h 1043940"/>
                            <a:gd name="connsiteX3" fmla="*/ 0 w 1806575"/>
                            <a:gd name="connsiteY3" fmla="*/ 1043940 h 1043940"/>
                            <a:gd name="connsiteX4" fmla="*/ 0 w 1806575"/>
                            <a:gd name="connsiteY4" fmla="*/ 0 h 104394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06575" h="1043940" fill="none" extrusionOk="0">
                              <a:moveTo>
                                <a:pt x="0" y="0"/>
                              </a:moveTo>
                              <a:cubicBezTo>
                                <a:pt x="792117" y="120058"/>
                                <a:pt x="1055849" y="55294"/>
                                <a:pt x="1806575" y="0"/>
                              </a:cubicBezTo>
                              <a:cubicBezTo>
                                <a:pt x="1768414" y="222842"/>
                                <a:pt x="1845478" y="732509"/>
                                <a:pt x="1806575" y="1043940"/>
                              </a:cubicBezTo>
                              <a:cubicBezTo>
                                <a:pt x="1545699" y="904589"/>
                                <a:pt x="460314" y="1037182"/>
                                <a:pt x="0" y="1043940"/>
                              </a:cubicBezTo>
                              <a:cubicBezTo>
                                <a:pt x="70185" y="715691"/>
                                <a:pt x="-33547" y="361923"/>
                                <a:pt x="0" y="0"/>
                              </a:cubicBezTo>
                              <a:close/>
                            </a:path>
                            <a:path w="1806575" h="1043940" stroke="0" extrusionOk="0">
                              <a:moveTo>
                                <a:pt x="0" y="0"/>
                              </a:moveTo>
                              <a:cubicBezTo>
                                <a:pt x="675114" y="-49131"/>
                                <a:pt x="1235916" y="-158468"/>
                                <a:pt x="1806575" y="0"/>
                              </a:cubicBezTo>
                              <a:cubicBezTo>
                                <a:pt x="1857855" y="483804"/>
                                <a:pt x="1784122" y="782079"/>
                                <a:pt x="1806575" y="1043940"/>
                              </a:cubicBezTo>
                              <a:cubicBezTo>
                                <a:pt x="943557" y="1050184"/>
                                <a:pt x="771011" y="1135235"/>
                                <a:pt x="0" y="1043940"/>
                              </a:cubicBezTo>
                              <a:cubicBezTo>
                                <a:pt x="-26121" y="647243"/>
                                <a:pt x="33856" y="294669"/>
                                <a:pt x="0" y="0"/>
                              </a:cubicBezTo>
                              <a:close/>
                            </a:path>
                          </a:pathLst>
                        </a:custGeom>
                        <a:solidFill>
                          <a:schemeClr val="accent4">
                            <a:lumMod val="20000"/>
                            <a:lumOff val="80000"/>
                          </a:schemeClr>
                        </a:solidFill>
                        <a:ln>
                          <a:headEnd/>
                          <a:tailEnd/>
                          <a:extLst>
                            <a:ext uri="{C807C97D-BFC1-408E-A445-0C87EB9F89A2}">
                              <ask:lineSketchStyleProps xmlns:ask="http://schemas.microsoft.com/office/drawing/2018/sketchyshapes" sd="1868894704">
                                <a:prstGeom prst="rect">
                                  <a:avLst/>
                                </a:prstGeom>
                                <ask:type>
                                  <ask:lineSketchCurve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719B7373" w14:textId="5382F37A" w:rsidR="00D91EFC" w:rsidRDefault="00D91EFC" w:rsidP="00D91EFC">
                            <w:r>
                              <w:t>What enjoyable activities could I distract myself with? I could watch my favourite TV show, go for a walk, do some cleaning…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1D7F4" id="_x0000_s1033" type="#_x0000_t202" style="position:absolute;margin-left:198.75pt;margin-top:18.6pt;width:142.25pt;height:82.2pt;rotation:-1039653fd;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" fillcolor="#fff2cc [663]" strokecolor="#ffc000 [3207]" strokeweight="1pt">
                <v:textbox>
                  <w:txbxContent>
                    <w:p w14:paraId="719B7373" w14:textId="5382F37A" w:rsidR="00D91EFC" w:rsidRDefault="00D91EFC" w:rsidP="00D91EFC">
                      <w:r>
                        <w:t>What enjoyable activities could I distract myself with? I could watch my favourite TV show, go for a walk, do some cleaning…</w:t>
                      </w:r>
                    </w:p>
                  </w:txbxContent>
                </v:textbox>
                <w10:wrap type="tight" anchorx="margin"/>
              </v:shape>
            </w:pict>
          </mc:Fallback>
        </mc:AlternateContent>
      </w:r>
    </w:p>
    <w:p w14:paraId="0BA2B60A" w14:textId="0E0CAA91" w:rsidR="00D25526" w:rsidRDefault="00D25526" w:rsidP="00A018A3">
      <w:pPr>
        <w:spacing w:after="0"/>
      </w:pPr>
    </w:p>
    <w:p w14:paraId="1B572967" w14:textId="7CA0F698" w:rsidR="00D25526" w:rsidRDefault="00D25526" w:rsidP="00A018A3">
      <w:pPr>
        <w:spacing w:after="0"/>
      </w:pPr>
    </w:p>
    <w:p w14:paraId="50CC4E4F" w14:textId="3081BBB6" w:rsidR="00FB678C" w:rsidRDefault="00FB678C" w:rsidP="00A018A3">
      <w:pPr>
        <w:spacing w:after="0"/>
      </w:pPr>
    </w:p>
    <w:p w14:paraId="61151383" w14:textId="1D8D5FDF" w:rsidR="006255D5" w:rsidRDefault="006255D5" w:rsidP="00A018A3">
      <w:pPr>
        <w:spacing w:after="0"/>
      </w:pPr>
    </w:p>
    <w:p w14:paraId="263F4951" w14:textId="5DBAABE1" w:rsidR="006255D5" w:rsidRDefault="006255D5" w:rsidP="00A018A3">
      <w:pPr>
        <w:spacing w:after="0"/>
      </w:pPr>
    </w:p>
    <w:p w14:paraId="5CF5A2EA" w14:textId="4A7F1984" w:rsidR="006255D5" w:rsidRDefault="006255D5" w:rsidP="00A018A3">
      <w:pPr>
        <w:spacing w:after="0"/>
      </w:pPr>
    </w:p>
    <w:p w14:paraId="063D1960" w14:textId="710322F5" w:rsidR="000B598D" w:rsidRDefault="000B598D" w:rsidP="00BD6940">
      <w:pPr>
        <w:spacing w:after="0"/>
      </w:pPr>
    </w:p>
    <w:p w14:paraId="39613E38" w14:textId="629CC96D" w:rsidR="00670370" w:rsidRDefault="00670370" w:rsidP="00BD6940">
      <w:pPr>
        <w:spacing w:after="0"/>
      </w:pPr>
    </w:p>
    <w:p w14:paraId="33E847B2" w14:textId="798C06F0" w:rsidR="00670370" w:rsidRDefault="00670370" w:rsidP="00BD6940">
      <w:pPr>
        <w:spacing w:after="0"/>
      </w:pPr>
    </w:p>
    <w:p w14:paraId="700607DD" w14:textId="1E6221BC" w:rsidR="00670370" w:rsidRDefault="00B55F2F" w:rsidP="00BD6940">
      <w:pPr>
        <w:spacing w:after="0"/>
        <w:rPr>
          <w:ins w:id="24" w:author="Sam Cribb" w:date="2021-03-12T16:26:00Z"/>
        </w:rPr>
      </w:pPr>
      <w:r>
        <w:t xml:space="preserve">Remember that feeling lonely is </w:t>
      </w:r>
      <w:r w:rsidRPr="00A16E84">
        <w:rPr>
          <w:b/>
          <w:bCs/>
          <w:color w:val="4472C4" w:themeColor="accent1"/>
        </w:rPr>
        <w:t>very normal</w:t>
      </w:r>
      <w:r w:rsidRPr="00A16E84">
        <w:rPr>
          <w:color w:val="4472C4" w:themeColor="accent1"/>
        </w:rPr>
        <w:t xml:space="preserve"> </w:t>
      </w:r>
      <w:r>
        <w:t>during these difficult times</w:t>
      </w:r>
      <w:r w:rsidR="00A16E84">
        <w:t xml:space="preserve">! You are not alone: you can reach out to your healthcare professional, or access support through </w:t>
      </w:r>
      <w:r w:rsidR="00581045">
        <w:t>organisations</w:t>
      </w:r>
      <w:r w:rsidR="00A16E84">
        <w:t xml:space="preserve"> such as the Samaritans (</w:t>
      </w:r>
      <w:ins w:id="25" w:author="Sam Cribb" w:date="2021-03-12T16:26:00Z">
        <w:r w:rsidR="00271ACC">
          <w:fldChar w:fldCharType="begin"/>
        </w:r>
        <w:r w:rsidR="00271ACC">
          <w:instrText xml:space="preserve"> HYPERLINK "http://</w:instrText>
        </w:r>
      </w:ins>
      <w:r w:rsidR="00271ACC" w:rsidRPr="00397FDA">
        <w:instrText>www.samaritans.org/branches/slough</w:instrText>
      </w:r>
      <w:ins w:id="26" w:author="Sam Cribb" w:date="2021-03-12T16:26:00Z">
        <w:r w:rsidR="00271ACC">
          <w:instrText xml:space="preserve">" </w:instrText>
        </w:r>
        <w:r w:rsidR="00271ACC">
          <w:fldChar w:fldCharType="separate"/>
        </w:r>
      </w:ins>
      <w:r w:rsidR="00271ACC" w:rsidRPr="000777A9">
        <w:rPr>
          <w:rStyle w:val="Hyperlink"/>
        </w:rPr>
        <w:t>www.samaritans.org/branches/slough</w:t>
      </w:r>
      <w:ins w:id="27" w:author="Sam Cribb" w:date="2021-03-12T16:26:00Z">
        <w:r w:rsidR="00271ACC">
          <w:fldChar w:fldCharType="end"/>
        </w:r>
      </w:ins>
      <w:r w:rsidR="00A16E84">
        <w:t>).</w:t>
      </w:r>
    </w:p>
    <w:p w14:paraId="01FC0CEE" w14:textId="35B4FD4B" w:rsidR="00271ACC" w:rsidRDefault="00271ACC" w:rsidP="00BD6940">
      <w:pPr>
        <w:spacing w:after="0"/>
        <w:rPr>
          <w:ins w:id="28" w:author="Sam Cribb" w:date="2021-03-12T16:26:00Z"/>
        </w:rPr>
      </w:pPr>
    </w:p>
    <w:p w14:paraId="7B65FCF9" w14:textId="2487B710" w:rsidR="00271ACC" w:rsidRDefault="0081217A" w:rsidP="00BD6940">
      <w:pPr>
        <w:spacing w:after="0"/>
      </w:pPr>
      <w:ins w:id="29" w:author="Sam Cribb" w:date="2021-03-12T16:36:00Z">
        <w:r>
          <w:lastRenderedPageBreak/>
          <w:t xml:space="preserve">Hope College is also here to support you if you’re feeling lonely </w:t>
        </w:r>
        <w:r w:rsidR="000F7A0F">
          <w:t>during these difficult t</w:t>
        </w:r>
      </w:ins>
      <w:ins w:id="30" w:author="Sam Cribb" w:date="2021-03-12T16:37:00Z">
        <w:r w:rsidR="000F7A0F">
          <w:t>imes. You might enjoy our Ways to Wellbeing workshop</w:t>
        </w:r>
      </w:ins>
      <w:ins w:id="31" w:author="Sam Cribb" w:date="2021-03-12T16:39:00Z">
        <w:r w:rsidR="00771D9B">
          <w:t xml:space="preserve">; please </w:t>
        </w:r>
      </w:ins>
      <w:ins w:id="32" w:author="Sam Cribb" w:date="2021-03-12T16:37:00Z">
        <w:r w:rsidR="000F7A0F">
          <w:fldChar w:fldCharType="begin"/>
        </w:r>
        <w:r w:rsidR="000F7A0F">
          <w:instrText xml:space="preserve"> HYPERLINK "https://www.enablingtownslough.com/courses/ways-to-wellbeing/" </w:instrText>
        </w:r>
        <w:r w:rsidR="000F7A0F">
          <w:fldChar w:fldCharType="separate"/>
        </w:r>
        <w:r w:rsidR="000F7A0F" w:rsidRPr="000F7A0F">
          <w:rPr>
            <w:rStyle w:val="Hyperlink"/>
          </w:rPr>
          <w:t>click here</w:t>
        </w:r>
        <w:r w:rsidR="000F7A0F">
          <w:fldChar w:fldCharType="end"/>
        </w:r>
        <w:r w:rsidR="000F7A0F">
          <w:t xml:space="preserve"> to learn more</w:t>
        </w:r>
      </w:ins>
      <w:ins w:id="33" w:author="Sam Cribb" w:date="2021-03-12T16:39:00Z">
        <w:r w:rsidR="00771D9B">
          <w:t>. Our supportive material on Managing Emotions During COVID</w:t>
        </w:r>
      </w:ins>
      <w:ins w:id="34" w:author="Sam Cribb" w:date="2021-03-12T16:40:00Z">
        <w:r w:rsidR="00522943">
          <w:t xml:space="preserve">, which you can see by </w:t>
        </w:r>
      </w:ins>
      <w:ins w:id="35" w:author="Sam Cribb" w:date="2021-03-12T16:41:00Z">
        <w:r w:rsidR="00BA4317">
          <w:fldChar w:fldCharType="begin"/>
        </w:r>
        <w:r w:rsidR="00BA4317">
          <w:instrText xml:space="preserve"> HYPERLINK "https://www.enablingtownslough.com/educational-material/managing-emotions-during-covid/" </w:instrText>
        </w:r>
        <w:r w:rsidR="00BA4317">
          <w:fldChar w:fldCharType="separate"/>
        </w:r>
        <w:r w:rsidR="00522943" w:rsidRPr="00BA4317">
          <w:rPr>
            <w:rStyle w:val="Hyperlink"/>
          </w:rPr>
          <w:t>clicking here</w:t>
        </w:r>
        <w:r w:rsidR="00BA4317">
          <w:fldChar w:fldCharType="end"/>
        </w:r>
      </w:ins>
      <w:ins w:id="36" w:author="Sam Cribb" w:date="2021-03-12T16:40:00Z">
        <w:r w:rsidR="00522943">
          <w:t>, might also give you some useful tips</w:t>
        </w:r>
      </w:ins>
      <w:ins w:id="37" w:author="Sam Cribb" w:date="2021-03-12T16:41:00Z">
        <w:r w:rsidR="00BA4317">
          <w:t xml:space="preserve">. Finally, you can always ring CMHT and the Recovery Team on 01753 690950. </w:t>
        </w:r>
        <w:r w:rsidR="00A7729D">
          <w:t>We can get through this together!</w:t>
        </w:r>
      </w:ins>
    </w:p>
    <w:p w14:paraId="105C1EF6" w14:textId="77777777" w:rsidR="0072668B" w:rsidRDefault="0072668B" w:rsidP="00BD6940">
      <w:pPr>
        <w:spacing w:after="0"/>
      </w:pPr>
    </w:p>
    <w:p w14:paraId="728BC58E" w14:textId="1A9FB820" w:rsidR="00670370" w:rsidRDefault="00670370" w:rsidP="00BD6940">
      <w:pPr>
        <w:spacing w:after="0"/>
      </w:pPr>
    </w:p>
    <w:p w14:paraId="20D3E041" w14:textId="7B4ED103" w:rsidR="00BD6940" w:rsidRDefault="00BD6940" w:rsidP="00BD6940">
      <w:pPr>
        <w:spacing w:after="0"/>
      </w:pPr>
    </w:p>
    <w:p w14:paraId="19B55129" w14:textId="02D087C5" w:rsidR="00BD6940" w:rsidRPr="007A759E" w:rsidRDefault="00B2204F" w:rsidP="00B2204F">
      <w:pPr>
        <w:spacing w:after="0"/>
        <w:jc w:val="center"/>
        <w:rPr>
          <w:u w:val="single"/>
        </w:rPr>
      </w:pPr>
      <w:r w:rsidRPr="007A759E">
        <w:rPr>
          <w:u w:val="single"/>
        </w:rPr>
        <w:t>References</w:t>
      </w:r>
      <w:r w:rsidR="0072668B" w:rsidRPr="007A759E">
        <w:rPr>
          <w:u w:val="single"/>
        </w:rPr>
        <w:t xml:space="preserve"> (referencing the work summarised above)</w:t>
      </w:r>
    </w:p>
    <w:p w14:paraId="1D3C3168" w14:textId="77777777" w:rsidR="00A05CC4" w:rsidRDefault="00A05CC4" w:rsidP="00BD6940">
      <w:pPr>
        <w:spacing w:after="0"/>
      </w:pPr>
    </w:p>
    <w:p w14:paraId="68DE13D7" w14:textId="4AE2428D" w:rsidR="00786A47" w:rsidRDefault="00786A47" w:rsidP="00BD6940">
      <w:pPr>
        <w:spacing w:after="0"/>
        <w:rPr>
          <w:sz w:val="18"/>
          <w:szCs w:val="18"/>
        </w:rPr>
      </w:pPr>
      <w:r w:rsidRPr="00786A47">
        <w:rPr>
          <w:sz w:val="18"/>
          <w:szCs w:val="18"/>
        </w:rPr>
        <w:t xml:space="preserve">Akin, A. (2010). Self-compassion and Loneliness. </w:t>
      </w:r>
      <w:r w:rsidRPr="00021826">
        <w:rPr>
          <w:i/>
          <w:iCs/>
          <w:sz w:val="18"/>
          <w:szCs w:val="18"/>
        </w:rPr>
        <w:t>International Online Journal of Educational Sciences, 2</w:t>
      </w:r>
      <w:r w:rsidRPr="00786A47">
        <w:rPr>
          <w:sz w:val="18"/>
          <w:szCs w:val="18"/>
        </w:rPr>
        <w:t>(3).</w:t>
      </w:r>
      <w:r w:rsidR="00021826">
        <w:rPr>
          <w:sz w:val="18"/>
          <w:szCs w:val="18"/>
        </w:rPr>
        <w:t xml:space="preserve"> 702-718.</w:t>
      </w:r>
    </w:p>
    <w:p w14:paraId="28090D92" w14:textId="77777777" w:rsidR="00786A47" w:rsidRDefault="00786A47" w:rsidP="00BD6940">
      <w:pPr>
        <w:spacing w:after="0"/>
        <w:rPr>
          <w:sz w:val="18"/>
          <w:szCs w:val="18"/>
        </w:rPr>
      </w:pPr>
    </w:p>
    <w:p w14:paraId="65D7A11B" w14:textId="2AAC1E09" w:rsidR="00F56AD6" w:rsidRPr="007A759E" w:rsidRDefault="00F56AD6" w:rsidP="00BD6940">
      <w:pPr>
        <w:spacing w:after="0"/>
        <w:rPr>
          <w:sz w:val="18"/>
          <w:szCs w:val="18"/>
        </w:rPr>
      </w:pPr>
      <w:r w:rsidRPr="007A759E">
        <w:rPr>
          <w:sz w:val="18"/>
          <w:szCs w:val="18"/>
        </w:rPr>
        <w:t xml:space="preserve">Barreto, M., Victor, C., Hammond, C., Eccles, A., </w:t>
      </w:r>
      <w:proofErr w:type="spellStart"/>
      <w:r w:rsidRPr="007A759E">
        <w:rPr>
          <w:sz w:val="18"/>
          <w:szCs w:val="18"/>
        </w:rPr>
        <w:t>Richins</w:t>
      </w:r>
      <w:proofErr w:type="spellEnd"/>
      <w:r w:rsidRPr="007A759E">
        <w:rPr>
          <w:sz w:val="18"/>
          <w:szCs w:val="18"/>
        </w:rPr>
        <w:t xml:space="preserve">, M. T., &amp; </w:t>
      </w:r>
      <w:proofErr w:type="spellStart"/>
      <w:r w:rsidRPr="007A759E">
        <w:rPr>
          <w:sz w:val="18"/>
          <w:szCs w:val="18"/>
        </w:rPr>
        <w:t>Qualter</w:t>
      </w:r>
      <w:proofErr w:type="spellEnd"/>
      <w:r w:rsidRPr="007A759E">
        <w:rPr>
          <w:sz w:val="18"/>
          <w:szCs w:val="18"/>
        </w:rPr>
        <w:t xml:space="preserve">, P. (2021). Loneliness around the world: Age, gender, and cultural differences in loneliness. </w:t>
      </w:r>
      <w:r w:rsidRPr="007A759E">
        <w:rPr>
          <w:i/>
          <w:iCs/>
          <w:sz w:val="18"/>
          <w:szCs w:val="18"/>
        </w:rPr>
        <w:t>Personality and Individual Differences, 169</w:t>
      </w:r>
      <w:r w:rsidRPr="007A759E">
        <w:rPr>
          <w:sz w:val="18"/>
          <w:szCs w:val="18"/>
        </w:rPr>
        <w:t>, 110066.</w:t>
      </w:r>
      <w:r w:rsidR="0081029D" w:rsidRPr="007A759E">
        <w:rPr>
          <w:sz w:val="18"/>
          <w:szCs w:val="18"/>
        </w:rPr>
        <w:t xml:space="preserve"> 10.1016/j.paid.2020.110066</w:t>
      </w:r>
    </w:p>
    <w:p w14:paraId="3A2943B3" w14:textId="77777777" w:rsidR="00F56AD6" w:rsidRPr="007A759E" w:rsidRDefault="00F56AD6" w:rsidP="00BD6940">
      <w:pPr>
        <w:spacing w:after="0"/>
        <w:rPr>
          <w:sz w:val="18"/>
          <w:szCs w:val="18"/>
        </w:rPr>
      </w:pPr>
    </w:p>
    <w:p w14:paraId="037C0C1B" w14:textId="1C4C6772" w:rsidR="00A05CC4" w:rsidRPr="007A759E" w:rsidRDefault="000C12C5" w:rsidP="00BD6940">
      <w:pPr>
        <w:spacing w:after="0"/>
        <w:rPr>
          <w:sz w:val="18"/>
          <w:szCs w:val="18"/>
        </w:rPr>
      </w:pPr>
      <w:r w:rsidRPr="007A759E">
        <w:rPr>
          <w:sz w:val="18"/>
          <w:szCs w:val="18"/>
        </w:rPr>
        <w:t xml:space="preserve">Brodeur, A., Clark, A. E., Fleche, S., &amp; </w:t>
      </w:r>
      <w:proofErr w:type="spellStart"/>
      <w:r w:rsidRPr="007A759E">
        <w:rPr>
          <w:sz w:val="18"/>
          <w:szCs w:val="18"/>
        </w:rPr>
        <w:t>Powdthavee</w:t>
      </w:r>
      <w:proofErr w:type="spellEnd"/>
      <w:r w:rsidRPr="007A759E">
        <w:rPr>
          <w:sz w:val="18"/>
          <w:szCs w:val="18"/>
        </w:rPr>
        <w:t xml:space="preserve">, N. (2021). COVID-19, </w:t>
      </w:r>
      <w:proofErr w:type="gramStart"/>
      <w:r w:rsidRPr="007A759E">
        <w:rPr>
          <w:sz w:val="18"/>
          <w:szCs w:val="18"/>
        </w:rPr>
        <w:t>lockdowns</w:t>
      </w:r>
      <w:proofErr w:type="gramEnd"/>
      <w:r w:rsidRPr="007A759E">
        <w:rPr>
          <w:sz w:val="18"/>
          <w:szCs w:val="18"/>
        </w:rPr>
        <w:t xml:space="preserve"> and well-being: Evidence from Google Trends. </w:t>
      </w:r>
      <w:r w:rsidRPr="007A759E">
        <w:rPr>
          <w:i/>
          <w:iCs/>
          <w:sz w:val="18"/>
          <w:szCs w:val="18"/>
        </w:rPr>
        <w:t>Journal of public economics, 193</w:t>
      </w:r>
      <w:r w:rsidRPr="007A759E">
        <w:rPr>
          <w:sz w:val="18"/>
          <w:szCs w:val="18"/>
        </w:rPr>
        <w:t>, 104346.</w:t>
      </w:r>
      <w:r w:rsidR="00A05CC4" w:rsidRPr="007A759E">
        <w:rPr>
          <w:sz w:val="18"/>
          <w:szCs w:val="18"/>
        </w:rPr>
        <w:t xml:space="preserve"> 10.1016/j.socscimed.2020.113521</w:t>
      </w:r>
    </w:p>
    <w:p w14:paraId="01B44548" w14:textId="77777777" w:rsidR="000C12C5" w:rsidRPr="007A759E" w:rsidRDefault="000C12C5" w:rsidP="00BD6940">
      <w:pPr>
        <w:spacing w:after="0"/>
        <w:rPr>
          <w:sz w:val="18"/>
          <w:szCs w:val="18"/>
        </w:rPr>
      </w:pPr>
    </w:p>
    <w:p w14:paraId="2F5468F9" w14:textId="0AA88EE6" w:rsidR="00DC4418" w:rsidRPr="007A759E" w:rsidRDefault="00231526" w:rsidP="00BD11D1">
      <w:pPr>
        <w:spacing w:after="0"/>
        <w:rPr>
          <w:sz w:val="18"/>
          <w:szCs w:val="18"/>
        </w:rPr>
      </w:pPr>
      <w:r w:rsidRPr="007A759E">
        <w:rPr>
          <w:sz w:val="18"/>
          <w:szCs w:val="18"/>
        </w:rPr>
        <w:t xml:space="preserve">Bu, F., Steptoe, A., &amp; </w:t>
      </w:r>
      <w:proofErr w:type="spellStart"/>
      <w:r w:rsidRPr="007A759E">
        <w:rPr>
          <w:sz w:val="18"/>
          <w:szCs w:val="18"/>
        </w:rPr>
        <w:t>Fancourt</w:t>
      </w:r>
      <w:proofErr w:type="spellEnd"/>
      <w:r w:rsidRPr="007A759E">
        <w:rPr>
          <w:sz w:val="18"/>
          <w:szCs w:val="18"/>
        </w:rPr>
        <w:t xml:space="preserve">, D. (2020). Loneliness during a strict lockdown: Trajectories and predictors during the COVID-19 pandemic in 38,217 United Kingdom adults. </w:t>
      </w:r>
      <w:r w:rsidRPr="007A759E">
        <w:rPr>
          <w:i/>
          <w:iCs/>
          <w:sz w:val="18"/>
          <w:szCs w:val="18"/>
        </w:rPr>
        <w:t>Social Science &amp; Medicine, 265</w:t>
      </w:r>
      <w:r w:rsidRPr="007A759E">
        <w:rPr>
          <w:sz w:val="18"/>
          <w:szCs w:val="18"/>
        </w:rPr>
        <w:t>, 113521.</w:t>
      </w:r>
      <w:r w:rsidR="00D86EE0" w:rsidRPr="007A759E">
        <w:rPr>
          <w:sz w:val="18"/>
          <w:szCs w:val="18"/>
        </w:rPr>
        <w:t xml:space="preserve"> 10.1016/j.socscimed.2020.113521</w:t>
      </w:r>
    </w:p>
    <w:p w14:paraId="7F7EB2CA" w14:textId="3A9DFA27" w:rsidR="00F64659" w:rsidRPr="007A759E" w:rsidRDefault="00F64659" w:rsidP="00BD11D1">
      <w:pPr>
        <w:spacing w:after="0"/>
        <w:rPr>
          <w:sz w:val="18"/>
          <w:szCs w:val="18"/>
        </w:rPr>
      </w:pPr>
    </w:p>
    <w:p w14:paraId="59926CEE" w14:textId="0576F75A" w:rsidR="00F64659" w:rsidRPr="007A759E" w:rsidRDefault="00F64659" w:rsidP="00BD11D1">
      <w:pPr>
        <w:spacing w:after="0"/>
        <w:rPr>
          <w:sz w:val="18"/>
          <w:szCs w:val="18"/>
        </w:rPr>
      </w:pPr>
      <w:proofErr w:type="spellStart"/>
      <w:r w:rsidRPr="007A759E">
        <w:rPr>
          <w:sz w:val="18"/>
          <w:szCs w:val="18"/>
        </w:rPr>
        <w:t>Groarke</w:t>
      </w:r>
      <w:proofErr w:type="spellEnd"/>
      <w:r w:rsidRPr="007A759E">
        <w:rPr>
          <w:sz w:val="18"/>
          <w:szCs w:val="18"/>
        </w:rPr>
        <w:t>, J. M., Berry, E., Graham-</w:t>
      </w:r>
      <w:proofErr w:type="spellStart"/>
      <w:r w:rsidRPr="007A759E">
        <w:rPr>
          <w:sz w:val="18"/>
          <w:szCs w:val="18"/>
        </w:rPr>
        <w:t>Wisener</w:t>
      </w:r>
      <w:proofErr w:type="spellEnd"/>
      <w:r w:rsidRPr="007A759E">
        <w:rPr>
          <w:sz w:val="18"/>
          <w:szCs w:val="18"/>
        </w:rPr>
        <w:t xml:space="preserve">, L., McKenna-Plumley, P. E., McGlinchey, E., &amp; Armour, C. (2020). Loneliness in the UK during the COVID-19 pandemic: Cross-sectional results from the COVID-19 Psychological Wellbeing Study. </w:t>
      </w:r>
      <w:proofErr w:type="spellStart"/>
      <w:r w:rsidRPr="007A759E">
        <w:rPr>
          <w:i/>
          <w:iCs/>
          <w:sz w:val="18"/>
          <w:szCs w:val="18"/>
        </w:rPr>
        <w:t>PloS</w:t>
      </w:r>
      <w:proofErr w:type="spellEnd"/>
      <w:r w:rsidRPr="007A759E">
        <w:rPr>
          <w:i/>
          <w:iCs/>
          <w:sz w:val="18"/>
          <w:szCs w:val="18"/>
        </w:rPr>
        <w:t xml:space="preserve"> one, 15</w:t>
      </w:r>
      <w:r w:rsidRPr="007A759E">
        <w:rPr>
          <w:sz w:val="18"/>
          <w:szCs w:val="18"/>
        </w:rPr>
        <w:t>(9)</w:t>
      </w:r>
      <w:r w:rsidR="00A13A01" w:rsidRPr="007A759E">
        <w:rPr>
          <w:sz w:val="18"/>
          <w:szCs w:val="18"/>
        </w:rPr>
        <w:t>.</w:t>
      </w:r>
      <w:r w:rsidR="00021C3C" w:rsidRPr="007A759E">
        <w:rPr>
          <w:sz w:val="18"/>
          <w:szCs w:val="18"/>
        </w:rPr>
        <w:t xml:space="preserve"> 10.1371/journal.pone.0239698</w:t>
      </w:r>
    </w:p>
    <w:p w14:paraId="3FFBDF8F" w14:textId="3CBC3CB4" w:rsidR="000A36BF" w:rsidRPr="007A759E" w:rsidRDefault="000A36BF" w:rsidP="00BD11D1">
      <w:pPr>
        <w:spacing w:after="0"/>
        <w:rPr>
          <w:sz w:val="18"/>
          <w:szCs w:val="18"/>
        </w:rPr>
      </w:pPr>
    </w:p>
    <w:p w14:paraId="1C71915F" w14:textId="28613775" w:rsidR="000A36BF" w:rsidRPr="007A759E" w:rsidRDefault="000A36BF" w:rsidP="00BD11D1">
      <w:pPr>
        <w:spacing w:after="0"/>
        <w:rPr>
          <w:sz w:val="18"/>
          <w:szCs w:val="18"/>
        </w:rPr>
      </w:pPr>
      <w:r w:rsidRPr="007A759E">
        <w:rPr>
          <w:sz w:val="18"/>
          <w:szCs w:val="18"/>
        </w:rPr>
        <w:t>Holt-</w:t>
      </w:r>
      <w:proofErr w:type="spellStart"/>
      <w:r w:rsidRPr="007A759E">
        <w:rPr>
          <w:sz w:val="18"/>
          <w:szCs w:val="18"/>
        </w:rPr>
        <w:t>Lunstad</w:t>
      </w:r>
      <w:proofErr w:type="spellEnd"/>
      <w:r w:rsidRPr="007A759E">
        <w:rPr>
          <w:sz w:val="18"/>
          <w:szCs w:val="18"/>
        </w:rPr>
        <w:t xml:space="preserve">, J. (2017). The potential public health relevance of social isolation and loneliness: Prevalence, epidemiology, and risk factors. </w:t>
      </w:r>
      <w:r w:rsidRPr="007A759E">
        <w:rPr>
          <w:i/>
          <w:iCs/>
          <w:sz w:val="18"/>
          <w:szCs w:val="18"/>
        </w:rPr>
        <w:t>Public Policy &amp; Aging Report, 27</w:t>
      </w:r>
      <w:r w:rsidRPr="007A759E">
        <w:rPr>
          <w:sz w:val="18"/>
          <w:szCs w:val="18"/>
        </w:rPr>
        <w:t>(4), 127-130.</w:t>
      </w:r>
      <w:r w:rsidR="00226010" w:rsidRPr="007A759E">
        <w:rPr>
          <w:sz w:val="18"/>
          <w:szCs w:val="18"/>
        </w:rPr>
        <w:t xml:space="preserve"> 10.1093/</w:t>
      </w:r>
      <w:proofErr w:type="spellStart"/>
      <w:r w:rsidR="00226010" w:rsidRPr="007A759E">
        <w:rPr>
          <w:sz w:val="18"/>
          <w:szCs w:val="18"/>
        </w:rPr>
        <w:t>ppar</w:t>
      </w:r>
      <w:proofErr w:type="spellEnd"/>
      <w:r w:rsidR="00226010" w:rsidRPr="007A759E">
        <w:rPr>
          <w:sz w:val="18"/>
          <w:szCs w:val="18"/>
        </w:rPr>
        <w:t>/prx030</w:t>
      </w:r>
    </w:p>
    <w:p w14:paraId="515BA79C" w14:textId="77777777" w:rsidR="00231526" w:rsidRPr="007A759E" w:rsidRDefault="00231526" w:rsidP="00BD11D1">
      <w:pPr>
        <w:spacing w:after="0"/>
        <w:rPr>
          <w:sz w:val="18"/>
          <w:szCs w:val="18"/>
        </w:rPr>
      </w:pPr>
    </w:p>
    <w:p w14:paraId="7D6DA3E1" w14:textId="0CF35AAD" w:rsidR="00DC4418" w:rsidRPr="007A759E" w:rsidRDefault="00DC4418" w:rsidP="00BD11D1">
      <w:pPr>
        <w:spacing w:after="0"/>
        <w:rPr>
          <w:sz w:val="18"/>
          <w:szCs w:val="18"/>
        </w:rPr>
      </w:pPr>
      <w:proofErr w:type="spellStart"/>
      <w:r w:rsidRPr="007A759E">
        <w:rPr>
          <w:sz w:val="18"/>
          <w:szCs w:val="18"/>
        </w:rPr>
        <w:t>Kawachi</w:t>
      </w:r>
      <w:proofErr w:type="spellEnd"/>
      <w:r w:rsidRPr="007A759E">
        <w:rPr>
          <w:sz w:val="18"/>
          <w:szCs w:val="18"/>
        </w:rPr>
        <w:t xml:space="preserve">, I., &amp; Berkman, L. F. (2001). Social ties and mental health. </w:t>
      </w:r>
      <w:r w:rsidRPr="007A759E">
        <w:rPr>
          <w:i/>
          <w:iCs/>
          <w:sz w:val="18"/>
          <w:szCs w:val="18"/>
        </w:rPr>
        <w:t>Journal of Urban health, 78</w:t>
      </w:r>
      <w:r w:rsidRPr="007A759E">
        <w:rPr>
          <w:sz w:val="18"/>
          <w:szCs w:val="18"/>
        </w:rPr>
        <w:t>(3), 458-467.</w:t>
      </w:r>
      <w:r w:rsidR="002D630E" w:rsidRPr="007A759E">
        <w:rPr>
          <w:sz w:val="18"/>
          <w:szCs w:val="18"/>
        </w:rPr>
        <w:t xml:space="preserve"> 10.1093/</w:t>
      </w:r>
      <w:proofErr w:type="spellStart"/>
      <w:r w:rsidR="002D630E" w:rsidRPr="007A759E">
        <w:rPr>
          <w:sz w:val="18"/>
          <w:szCs w:val="18"/>
        </w:rPr>
        <w:t>jurban</w:t>
      </w:r>
      <w:proofErr w:type="spellEnd"/>
      <w:r w:rsidR="002D630E" w:rsidRPr="007A759E">
        <w:rPr>
          <w:sz w:val="18"/>
          <w:szCs w:val="18"/>
        </w:rPr>
        <w:t>/78.3.458</w:t>
      </w:r>
    </w:p>
    <w:p w14:paraId="6EEA54CB" w14:textId="2EC3E78F" w:rsidR="001A4A49" w:rsidRPr="007A759E" w:rsidRDefault="001A4A49" w:rsidP="00BD11D1">
      <w:pPr>
        <w:spacing w:after="0"/>
        <w:rPr>
          <w:sz w:val="18"/>
          <w:szCs w:val="18"/>
        </w:rPr>
      </w:pPr>
    </w:p>
    <w:p w14:paraId="2C971D83" w14:textId="00001D80" w:rsidR="001A4A49" w:rsidRPr="007A759E" w:rsidRDefault="001A4A49" w:rsidP="00BD11D1">
      <w:pPr>
        <w:spacing w:after="0"/>
        <w:rPr>
          <w:sz w:val="18"/>
          <w:szCs w:val="18"/>
        </w:rPr>
      </w:pPr>
      <w:proofErr w:type="spellStart"/>
      <w:r w:rsidRPr="007A759E">
        <w:rPr>
          <w:sz w:val="18"/>
          <w:szCs w:val="18"/>
        </w:rPr>
        <w:t>Kharicha</w:t>
      </w:r>
      <w:proofErr w:type="spellEnd"/>
      <w:r w:rsidRPr="007A759E">
        <w:rPr>
          <w:sz w:val="18"/>
          <w:szCs w:val="18"/>
        </w:rPr>
        <w:t xml:space="preserve">, K., </w:t>
      </w:r>
      <w:proofErr w:type="spellStart"/>
      <w:r w:rsidRPr="007A759E">
        <w:rPr>
          <w:sz w:val="18"/>
          <w:szCs w:val="18"/>
        </w:rPr>
        <w:t>Manthorpe</w:t>
      </w:r>
      <w:proofErr w:type="spellEnd"/>
      <w:r w:rsidRPr="007A759E">
        <w:rPr>
          <w:sz w:val="18"/>
          <w:szCs w:val="18"/>
        </w:rPr>
        <w:t xml:space="preserve">, J., </w:t>
      </w:r>
      <w:proofErr w:type="spellStart"/>
      <w:r w:rsidRPr="007A759E">
        <w:rPr>
          <w:sz w:val="18"/>
          <w:szCs w:val="18"/>
        </w:rPr>
        <w:t>Iliffe</w:t>
      </w:r>
      <w:proofErr w:type="spellEnd"/>
      <w:r w:rsidRPr="007A759E">
        <w:rPr>
          <w:sz w:val="18"/>
          <w:szCs w:val="18"/>
        </w:rPr>
        <w:t xml:space="preserve">, S., Chew-Graham, C. A., </w:t>
      </w:r>
      <w:proofErr w:type="spellStart"/>
      <w:r w:rsidRPr="007A759E">
        <w:rPr>
          <w:sz w:val="18"/>
          <w:szCs w:val="18"/>
        </w:rPr>
        <w:t>Cattan</w:t>
      </w:r>
      <w:proofErr w:type="spellEnd"/>
      <w:r w:rsidRPr="007A759E">
        <w:rPr>
          <w:sz w:val="18"/>
          <w:szCs w:val="18"/>
        </w:rPr>
        <w:t xml:space="preserve">, M., Goodman, C., ... &amp; Walters, K. (2020). Managing loneliness: A qualitative study of older people’s views. </w:t>
      </w:r>
      <w:r w:rsidRPr="007A759E">
        <w:rPr>
          <w:i/>
          <w:iCs/>
          <w:sz w:val="18"/>
          <w:szCs w:val="18"/>
        </w:rPr>
        <w:t>Aging &amp; mental health</w:t>
      </w:r>
      <w:r w:rsidR="006753D6" w:rsidRPr="007A759E">
        <w:rPr>
          <w:i/>
          <w:iCs/>
          <w:sz w:val="18"/>
          <w:szCs w:val="18"/>
        </w:rPr>
        <w:t>.</w:t>
      </w:r>
      <w:r w:rsidR="006841AD" w:rsidRPr="007A759E">
        <w:rPr>
          <w:i/>
          <w:iCs/>
          <w:sz w:val="18"/>
          <w:szCs w:val="18"/>
        </w:rPr>
        <w:t xml:space="preserve"> </w:t>
      </w:r>
      <w:r w:rsidR="006841AD" w:rsidRPr="007A759E">
        <w:rPr>
          <w:sz w:val="18"/>
          <w:szCs w:val="18"/>
        </w:rPr>
        <w:t>10.1080/13607863.2020.1729337</w:t>
      </w:r>
    </w:p>
    <w:p w14:paraId="03973CFB" w14:textId="5C0B1AC9" w:rsidR="00EF168E" w:rsidRPr="007A759E" w:rsidRDefault="00EF168E" w:rsidP="00BD11D1">
      <w:pPr>
        <w:spacing w:after="0"/>
        <w:rPr>
          <w:sz w:val="18"/>
          <w:szCs w:val="18"/>
        </w:rPr>
      </w:pPr>
    </w:p>
    <w:p w14:paraId="310F744D" w14:textId="4A5E58F4" w:rsidR="00EF168E" w:rsidRPr="007A759E" w:rsidRDefault="00EF168E" w:rsidP="00BD11D1">
      <w:pPr>
        <w:spacing w:after="0"/>
        <w:rPr>
          <w:sz w:val="18"/>
          <w:szCs w:val="18"/>
        </w:rPr>
      </w:pPr>
      <w:proofErr w:type="spellStart"/>
      <w:r w:rsidRPr="007A759E">
        <w:rPr>
          <w:sz w:val="18"/>
          <w:szCs w:val="18"/>
        </w:rPr>
        <w:t>Killgore</w:t>
      </w:r>
      <w:proofErr w:type="spellEnd"/>
      <w:r w:rsidRPr="007A759E">
        <w:rPr>
          <w:sz w:val="18"/>
          <w:szCs w:val="18"/>
        </w:rPr>
        <w:t xml:space="preserve">, W. D., </w:t>
      </w:r>
      <w:proofErr w:type="spellStart"/>
      <w:r w:rsidRPr="007A759E">
        <w:rPr>
          <w:sz w:val="18"/>
          <w:szCs w:val="18"/>
        </w:rPr>
        <w:t>Cloonan</w:t>
      </w:r>
      <w:proofErr w:type="spellEnd"/>
      <w:r w:rsidRPr="007A759E">
        <w:rPr>
          <w:sz w:val="18"/>
          <w:szCs w:val="18"/>
        </w:rPr>
        <w:t xml:space="preserve">, S. A., Taylor, E. C., &amp; Dailey, N. S. (2020). Loneliness: A signature mental health concern in the era of COVID-19. </w:t>
      </w:r>
      <w:r w:rsidRPr="007A759E">
        <w:rPr>
          <w:i/>
          <w:iCs/>
          <w:sz w:val="18"/>
          <w:szCs w:val="18"/>
        </w:rPr>
        <w:t>Psychiatry research, 290</w:t>
      </w:r>
      <w:r w:rsidRPr="007A759E">
        <w:rPr>
          <w:sz w:val="18"/>
          <w:szCs w:val="18"/>
        </w:rPr>
        <w:t>, 113117.</w:t>
      </w:r>
      <w:r w:rsidR="00AF3284" w:rsidRPr="007A759E">
        <w:rPr>
          <w:sz w:val="18"/>
          <w:szCs w:val="18"/>
        </w:rPr>
        <w:t xml:space="preserve"> 10.1016/j.psychres.2020.113117</w:t>
      </w:r>
    </w:p>
    <w:p w14:paraId="2087748A" w14:textId="078E9B31" w:rsidR="00735167" w:rsidRPr="007A759E" w:rsidRDefault="00735167" w:rsidP="00BD11D1">
      <w:pPr>
        <w:spacing w:after="0"/>
        <w:rPr>
          <w:sz w:val="18"/>
          <w:szCs w:val="18"/>
        </w:rPr>
      </w:pPr>
    </w:p>
    <w:p w14:paraId="04E45E1A" w14:textId="0A20333D" w:rsidR="00735167" w:rsidRPr="007A759E" w:rsidRDefault="00735167" w:rsidP="00BD11D1">
      <w:pPr>
        <w:spacing w:after="0"/>
        <w:rPr>
          <w:sz w:val="18"/>
          <w:szCs w:val="18"/>
        </w:rPr>
      </w:pPr>
      <w:r w:rsidRPr="007A759E">
        <w:rPr>
          <w:sz w:val="18"/>
          <w:szCs w:val="18"/>
        </w:rPr>
        <w:t xml:space="preserve">Liu, X., Yang, Y., Wu, H., Kong, X., &amp; Cui, L. (2020). The roles of fear of negative evaluation and social anxiety in the relationship between self-compassion and loneliness: a serial mediation model. </w:t>
      </w:r>
      <w:r w:rsidRPr="007A759E">
        <w:rPr>
          <w:i/>
          <w:iCs/>
          <w:sz w:val="18"/>
          <w:szCs w:val="18"/>
        </w:rPr>
        <w:t>Current Psychology</w:t>
      </w:r>
      <w:r w:rsidR="00C560E1" w:rsidRPr="007A759E">
        <w:rPr>
          <w:sz w:val="18"/>
          <w:szCs w:val="18"/>
        </w:rPr>
        <w:t>. 10.1007/s12144-020-01001-x</w:t>
      </w:r>
    </w:p>
    <w:p w14:paraId="1E213FA8" w14:textId="7C93E42C" w:rsidR="003E0819" w:rsidRPr="007A759E" w:rsidRDefault="003E0819" w:rsidP="00BD11D1">
      <w:pPr>
        <w:spacing w:after="0"/>
        <w:rPr>
          <w:sz w:val="18"/>
          <w:szCs w:val="18"/>
        </w:rPr>
      </w:pPr>
    </w:p>
    <w:p w14:paraId="50A56B83" w14:textId="18CEE8BD" w:rsidR="003E0819" w:rsidRPr="007A759E" w:rsidRDefault="003E0819" w:rsidP="00BD11D1">
      <w:pPr>
        <w:spacing w:after="0"/>
        <w:rPr>
          <w:sz w:val="18"/>
          <w:szCs w:val="18"/>
        </w:rPr>
      </w:pPr>
      <w:r w:rsidRPr="007A759E">
        <w:rPr>
          <w:sz w:val="18"/>
          <w:szCs w:val="18"/>
        </w:rPr>
        <w:t xml:space="preserve">Saltzman, L. Y., Hansel, T. C., &amp; </w:t>
      </w:r>
      <w:proofErr w:type="spellStart"/>
      <w:r w:rsidRPr="007A759E">
        <w:rPr>
          <w:sz w:val="18"/>
          <w:szCs w:val="18"/>
        </w:rPr>
        <w:t>Bordnick</w:t>
      </w:r>
      <w:proofErr w:type="spellEnd"/>
      <w:r w:rsidRPr="007A759E">
        <w:rPr>
          <w:sz w:val="18"/>
          <w:szCs w:val="18"/>
        </w:rPr>
        <w:t xml:space="preserve">, P. S. (2020). Loneliness, isolation, and social support factors in post-COVID-19 mental health. </w:t>
      </w:r>
      <w:r w:rsidRPr="007A759E">
        <w:rPr>
          <w:i/>
          <w:iCs/>
          <w:sz w:val="18"/>
          <w:szCs w:val="18"/>
        </w:rPr>
        <w:t xml:space="preserve">Psychological </w:t>
      </w:r>
      <w:r w:rsidR="009B2CBD" w:rsidRPr="007A759E">
        <w:rPr>
          <w:i/>
          <w:iCs/>
          <w:sz w:val="18"/>
          <w:szCs w:val="18"/>
        </w:rPr>
        <w:t>t</w:t>
      </w:r>
      <w:r w:rsidRPr="007A759E">
        <w:rPr>
          <w:i/>
          <w:iCs/>
          <w:sz w:val="18"/>
          <w:szCs w:val="18"/>
        </w:rPr>
        <w:t xml:space="preserve">rauma: </w:t>
      </w:r>
      <w:r w:rsidR="009B2CBD" w:rsidRPr="007A759E">
        <w:rPr>
          <w:i/>
          <w:iCs/>
          <w:sz w:val="18"/>
          <w:szCs w:val="18"/>
        </w:rPr>
        <w:t>t</w:t>
      </w:r>
      <w:r w:rsidRPr="007A759E">
        <w:rPr>
          <w:i/>
          <w:iCs/>
          <w:sz w:val="18"/>
          <w:szCs w:val="18"/>
        </w:rPr>
        <w:t xml:space="preserve">heory, </w:t>
      </w:r>
      <w:r w:rsidR="009B2CBD" w:rsidRPr="007A759E">
        <w:rPr>
          <w:i/>
          <w:iCs/>
          <w:sz w:val="18"/>
          <w:szCs w:val="18"/>
        </w:rPr>
        <w:t>r</w:t>
      </w:r>
      <w:r w:rsidRPr="007A759E">
        <w:rPr>
          <w:i/>
          <w:iCs/>
          <w:sz w:val="18"/>
          <w:szCs w:val="18"/>
        </w:rPr>
        <w:t xml:space="preserve">esearch, </w:t>
      </w:r>
      <w:r w:rsidR="009B2CBD" w:rsidRPr="007A759E">
        <w:rPr>
          <w:i/>
          <w:iCs/>
          <w:sz w:val="18"/>
          <w:szCs w:val="18"/>
        </w:rPr>
        <w:t>p</w:t>
      </w:r>
      <w:r w:rsidRPr="007A759E">
        <w:rPr>
          <w:i/>
          <w:iCs/>
          <w:sz w:val="18"/>
          <w:szCs w:val="18"/>
        </w:rPr>
        <w:t xml:space="preserve">ractice, and </w:t>
      </w:r>
      <w:r w:rsidR="009B2CBD" w:rsidRPr="007A759E">
        <w:rPr>
          <w:i/>
          <w:iCs/>
          <w:sz w:val="18"/>
          <w:szCs w:val="18"/>
        </w:rPr>
        <w:t>p</w:t>
      </w:r>
      <w:r w:rsidRPr="007A759E">
        <w:rPr>
          <w:i/>
          <w:iCs/>
          <w:sz w:val="18"/>
          <w:szCs w:val="18"/>
        </w:rPr>
        <w:t>olicy</w:t>
      </w:r>
      <w:r w:rsidR="00C16FC5" w:rsidRPr="007A759E">
        <w:rPr>
          <w:i/>
          <w:iCs/>
          <w:sz w:val="18"/>
          <w:szCs w:val="18"/>
        </w:rPr>
        <w:t>, 12</w:t>
      </w:r>
      <w:r w:rsidR="00C16FC5" w:rsidRPr="007A759E">
        <w:rPr>
          <w:sz w:val="18"/>
          <w:szCs w:val="18"/>
        </w:rPr>
        <w:t>(1), 55-57.</w:t>
      </w:r>
      <w:r w:rsidR="007E3958" w:rsidRPr="007A759E">
        <w:rPr>
          <w:sz w:val="18"/>
          <w:szCs w:val="18"/>
        </w:rPr>
        <w:t xml:space="preserve"> 10.1037/tra0000703</w:t>
      </w:r>
    </w:p>
    <w:p w14:paraId="74F10B29" w14:textId="5E460E25" w:rsidR="009B2CBD" w:rsidRPr="007A759E" w:rsidRDefault="009B2CBD" w:rsidP="00BD11D1">
      <w:pPr>
        <w:spacing w:after="0"/>
        <w:rPr>
          <w:sz w:val="18"/>
          <w:szCs w:val="18"/>
        </w:rPr>
      </w:pPr>
    </w:p>
    <w:p w14:paraId="409981B9" w14:textId="69E4B694" w:rsidR="009B2CBD" w:rsidRPr="007A759E" w:rsidRDefault="009B2CBD" w:rsidP="00BD11D1">
      <w:pPr>
        <w:spacing w:after="0"/>
        <w:rPr>
          <w:sz w:val="18"/>
          <w:szCs w:val="18"/>
        </w:rPr>
      </w:pPr>
      <w:r w:rsidRPr="007A759E">
        <w:rPr>
          <w:sz w:val="18"/>
          <w:szCs w:val="18"/>
        </w:rPr>
        <w:t xml:space="preserve">Simard, J., &amp; </w:t>
      </w:r>
      <w:proofErr w:type="spellStart"/>
      <w:r w:rsidRPr="007A759E">
        <w:rPr>
          <w:sz w:val="18"/>
          <w:szCs w:val="18"/>
        </w:rPr>
        <w:t>Volicer</w:t>
      </w:r>
      <w:proofErr w:type="spellEnd"/>
      <w:r w:rsidRPr="007A759E">
        <w:rPr>
          <w:sz w:val="18"/>
          <w:szCs w:val="18"/>
        </w:rPr>
        <w:t xml:space="preserve">, L. (2020). Loneliness and isolation in long-term care and the COVID-19 pandemic. </w:t>
      </w:r>
      <w:r w:rsidRPr="007A759E">
        <w:rPr>
          <w:i/>
          <w:iCs/>
          <w:sz w:val="18"/>
          <w:szCs w:val="18"/>
        </w:rPr>
        <w:t xml:space="preserve">Journal of the </w:t>
      </w:r>
      <w:r w:rsidR="006372C8" w:rsidRPr="007A759E">
        <w:rPr>
          <w:i/>
          <w:iCs/>
          <w:sz w:val="18"/>
          <w:szCs w:val="18"/>
        </w:rPr>
        <w:t>A</w:t>
      </w:r>
      <w:r w:rsidRPr="007A759E">
        <w:rPr>
          <w:i/>
          <w:iCs/>
          <w:sz w:val="18"/>
          <w:szCs w:val="18"/>
        </w:rPr>
        <w:t xml:space="preserve">merican </w:t>
      </w:r>
      <w:r w:rsidR="006372C8" w:rsidRPr="007A759E">
        <w:rPr>
          <w:i/>
          <w:iCs/>
          <w:sz w:val="18"/>
          <w:szCs w:val="18"/>
        </w:rPr>
        <w:t>m</w:t>
      </w:r>
      <w:r w:rsidRPr="007A759E">
        <w:rPr>
          <w:i/>
          <w:iCs/>
          <w:sz w:val="18"/>
          <w:szCs w:val="18"/>
        </w:rPr>
        <w:t xml:space="preserve">edical </w:t>
      </w:r>
      <w:proofErr w:type="gramStart"/>
      <w:r w:rsidR="006372C8" w:rsidRPr="007A759E">
        <w:rPr>
          <w:i/>
          <w:iCs/>
          <w:sz w:val="18"/>
          <w:szCs w:val="18"/>
        </w:rPr>
        <w:t>d</w:t>
      </w:r>
      <w:r w:rsidRPr="007A759E">
        <w:rPr>
          <w:i/>
          <w:iCs/>
          <w:sz w:val="18"/>
          <w:szCs w:val="18"/>
        </w:rPr>
        <w:t>irectors</w:t>
      </w:r>
      <w:proofErr w:type="gramEnd"/>
      <w:r w:rsidRPr="007A759E">
        <w:rPr>
          <w:i/>
          <w:iCs/>
          <w:sz w:val="18"/>
          <w:szCs w:val="18"/>
        </w:rPr>
        <w:t xml:space="preserve"> </w:t>
      </w:r>
      <w:r w:rsidR="006372C8" w:rsidRPr="007A759E">
        <w:rPr>
          <w:i/>
          <w:iCs/>
          <w:sz w:val="18"/>
          <w:szCs w:val="18"/>
        </w:rPr>
        <w:t>a</w:t>
      </w:r>
      <w:r w:rsidRPr="007A759E">
        <w:rPr>
          <w:i/>
          <w:iCs/>
          <w:sz w:val="18"/>
          <w:szCs w:val="18"/>
        </w:rPr>
        <w:t>ssociation, 21</w:t>
      </w:r>
      <w:r w:rsidRPr="007A759E">
        <w:rPr>
          <w:sz w:val="18"/>
          <w:szCs w:val="18"/>
        </w:rPr>
        <w:t>(7), 966-967.</w:t>
      </w:r>
      <w:r w:rsidR="002E24E8" w:rsidRPr="007A759E">
        <w:rPr>
          <w:sz w:val="18"/>
          <w:szCs w:val="18"/>
        </w:rPr>
        <w:t xml:space="preserve"> 10.1016/j.jamda.2020.05.006</w:t>
      </w:r>
    </w:p>
    <w:p w14:paraId="507FCFA0" w14:textId="524D1AE5" w:rsidR="00F83C03" w:rsidRPr="007A759E" w:rsidRDefault="00F83C03" w:rsidP="00BD11D1">
      <w:pPr>
        <w:spacing w:after="0"/>
        <w:rPr>
          <w:sz w:val="18"/>
          <w:szCs w:val="18"/>
        </w:rPr>
      </w:pPr>
    </w:p>
    <w:p w14:paraId="730DA100" w14:textId="594199C7" w:rsidR="00F83C03" w:rsidRPr="007A759E" w:rsidRDefault="00F83C03" w:rsidP="00BD11D1">
      <w:pPr>
        <w:spacing w:after="0"/>
        <w:rPr>
          <w:sz w:val="18"/>
          <w:szCs w:val="18"/>
        </w:rPr>
      </w:pPr>
      <w:r w:rsidRPr="007A759E">
        <w:rPr>
          <w:sz w:val="18"/>
          <w:szCs w:val="18"/>
        </w:rPr>
        <w:t xml:space="preserve">Tew, J., Ramon, S., Slade, M., Bird, V., Melton, J., &amp; Le </w:t>
      </w:r>
      <w:proofErr w:type="spellStart"/>
      <w:r w:rsidRPr="007A759E">
        <w:rPr>
          <w:sz w:val="18"/>
          <w:szCs w:val="18"/>
        </w:rPr>
        <w:t>Boutillier</w:t>
      </w:r>
      <w:proofErr w:type="spellEnd"/>
      <w:r w:rsidRPr="007A759E">
        <w:rPr>
          <w:sz w:val="18"/>
          <w:szCs w:val="18"/>
        </w:rPr>
        <w:t xml:space="preserve">, C. (2012). Social factors and recovery from mental health difficulties: a review of the evidence. </w:t>
      </w:r>
      <w:r w:rsidRPr="007A759E">
        <w:rPr>
          <w:i/>
          <w:iCs/>
          <w:sz w:val="18"/>
          <w:szCs w:val="18"/>
        </w:rPr>
        <w:t>The British Journal of Social Work, 42</w:t>
      </w:r>
      <w:r w:rsidRPr="007A759E">
        <w:rPr>
          <w:sz w:val="18"/>
          <w:szCs w:val="18"/>
        </w:rPr>
        <w:t>(3), 443-460.</w:t>
      </w:r>
      <w:r w:rsidR="00F96B56" w:rsidRPr="007A759E">
        <w:rPr>
          <w:sz w:val="18"/>
          <w:szCs w:val="18"/>
        </w:rPr>
        <w:t xml:space="preserve"> 10.1093/</w:t>
      </w:r>
      <w:proofErr w:type="spellStart"/>
      <w:r w:rsidR="00F96B56" w:rsidRPr="007A759E">
        <w:rPr>
          <w:sz w:val="18"/>
          <w:szCs w:val="18"/>
        </w:rPr>
        <w:t>bjsw</w:t>
      </w:r>
      <w:proofErr w:type="spellEnd"/>
      <w:r w:rsidR="00F96B56" w:rsidRPr="007A759E">
        <w:rPr>
          <w:sz w:val="18"/>
          <w:szCs w:val="18"/>
        </w:rPr>
        <w:t>/bcr076</w:t>
      </w:r>
    </w:p>
    <w:p w14:paraId="59DA196E" w14:textId="1F0E71B2" w:rsidR="008403E4" w:rsidRDefault="008403E4" w:rsidP="00BD11D1">
      <w:pPr>
        <w:spacing w:after="0"/>
      </w:pPr>
    </w:p>
    <w:p w14:paraId="201EAE83" w14:textId="5419AC7C" w:rsidR="008403E4" w:rsidRDefault="008403E4" w:rsidP="00BD11D1">
      <w:pPr>
        <w:spacing w:after="0"/>
      </w:pPr>
    </w:p>
    <w:p w14:paraId="77FAE32A" w14:textId="7E2230B7" w:rsidR="008403E4" w:rsidRPr="00F35FD2" w:rsidRDefault="008403E4" w:rsidP="008403E4">
      <w:pPr>
        <w:spacing w:after="0"/>
        <w:jc w:val="center"/>
        <w:rPr>
          <w:u w:val="single"/>
        </w:rPr>
      </w:pPr>
      <w:r w:rsidRPr="00F35FD2">
        <w:rPr>
          <w:u w:val="single"/>
        </w:rPr>
        <w:t>Useful links</w:t>
      </w:r>
    </w:p>
    <w:p w14:paraId="00B3DB57" w14:textId="0EF239A7" w:rsidR="00906AEB" w:rsidRDefault="00906AEB" w:rsidP="008403E4">
      <w:pPr>
        <w:spacing w:after="0"/>
        <w:jc w:val="center"/>
      </w:pPr>
    </w:p>
    <w:p w14:paraId="7B3D2EB1" w14:textId="3B6AF4A1" w:rsidR="00E02ADB" w:rsidRPr="004839EE" w:rsidRDefault="00A7729D" w:rsidP="00906AEB">
      <w:pPr>
        <w:spacing w:after="0"/>
        <w:rPr>
          <w:sz w:val="18"/>
          <w:szCs w:val="18"/>
        </w:rPr>
      </w:pPr>
      <w:hyperlink r:id="rId6" w:history="1">
        <w:r w:rsidR="00CD0B43" w:rsidRPr="004839EE">
          <w:rPr>
            <w:rStyle w:val="Hyperlink"/>
            <w:sz w:val="18"/>
            <w:szCs w:val="18"/>
          </w:rPr>
          <w:t>https://www.mind.org.uk/information-support/tips-for-everyday-living/loneliness/tips-to-manage-loneliness/</w:t>
        </w:r>
      </w:hyperlink>
    </w:p>
    <w:p w14:paraId="11378AC6" w14:textId="1AD38FF2" w:rsidR="00F35FD2" w:rsidRPr="004839EE" w:rsidRDefault="00F35FD2" w:rsidP="00906AEB">
      <w:pPr>
        <w:spacing w:after="0"/>
        <w:rPr>
          <w:sz w:val="18"/>
          <w:szCs w:val="18"/>
        </w:rPr>
      </w:pPr>
    </w:p>
    <w:p w14:paraId="4145EB5D" w14:textId="46F50230" w:rsidR="00F35FD2" w:rsidRPr="004839EE" w:rsidRDefault="00F35FD2" w:rsidP="00906AEB">
      <w:pPr>
        <w:spacing w:after="0"/>
        <w:rPr>
          <w:sz w:val="18"/>
          <w:szCs w:val="18"/>
        </w:rPr>
      </w:pPr>
      <w:r w:rsidRPr="004839EE">
        <w:rPr>
          <w:sz w:val="18"/>
          <w:szCs w:val="18"/>
        </w:rPr>
        <w:t>https://www.mentalhealth.org.uk/coronavirus/loneliness-during-coronavirus</w:t>
      </w:r>
    </w:p>
    <w:p w14:paraId="18E5C888" w14:textId="16A66B21" w:rsidR="00CD0B43" w:rsidRPr="004839EE" w:rsidRDefault="00CD0B43" w:rsidP="00906AEB">
      <w:pPr>
        <w:spacing w:after="0"/>
        <w:rPr>
          <w:sz w:val="18"/>
          <w:szCs w:val="18"/>
        </w:rPr>
      </w:pPr>
    </w:p>
    <w:p w14:paraId="09689FAB" w14:textId="480E6BB8" w:rsidR="00CD0B43" w:rsidRPr="004839EE" w:rsidRDefault="00CD0B43" w:rsidP="00906AEB">
      <w:pPr>
        <w:spacing w:after="0"/>
        <w:rPr>
          <w:sz w:val="18"/>
          <w:szCs w:val="18"/>
        </w:rPr>
      </w:pPr>
      <w:r w:rsidRPr="004839EE">
        <w:rPr>
          <w:sz w:val="18"/>
          <w:szCs w:val="18"/>
        </w:rPr>
        <w:t>https://www.nhs.uk/oneyou/every-mind-matters/coping-loneliness-during-coronavirus-outbreak/</w:t>
      </w:r>
    </w:p>
    <w:sectPr w:rsidR="00CD0B43" w:rsidRPr="00483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69FA"/>
    <w:multiLevelType w:val="hybridMultilevel"/>
    <w:tmpl w:val="691CD920"/>
    <w:lvl w:ilvl="0" w:tplc="547220B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63BD5"/>
    <w:multiLevelType w:val="hybridMultilevel"/>
    <w:tmpl w:val="BBD20AAE"/>
    <w:lvl w:ilvl="0" w:tplc="0ADCDB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E6C04"/>
    <w:multiLevelType w:val="hybridMultilevel"/>
    <w:tmpl w:val="5AC2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 Cribb">
    <w15:presenceInfo w15:providerId="AD" w15:userId="S::Sam.Cribb@Berkshire.nhs.uk::6ca127cf-4c4b-4c88-8569-c5cbc18ca1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40"/>
    <w:rsid w:val="000063CF"/>
    <w:rsid w:val="00021826"/>
    <w:rsid w:val="00021C3C"/>
    <w:rsid w:val="00031A22"/>
    <w:rsid w:val="00032964"/>
    <w:rsid w:val="00034117"/>
    <w:rsid w:val="00041364"/>
    <w:rsid w:val="000A36BF"/>
    <w:rsid w:val="000B598D"/>
    <w:rsid w:val="000C12C5"/>
    <w:rsid w:val="000C6AE4"/>
    <w:rsid w:val="000E230D"/>
    <w:rsid w:val="000F1C35"/>
    <w:rsid w:val="000F745E"/>
    <w:rsid w:val="000F7A0F"/>
    <w:rsid w:val="00147E11"/>
    <w:rsid w:val="001A2A57"/>
    <w:rsid w:val="001A4A49"/>
    <w:rsid w:val="001D2666"/>
    <w:rsid w:val="00226010"/>
    <w:rsid w:val="00231526"/>
    <w:rsid w:val="002460ED"/>
    <w:rsid w:val="00263025"/>
    <w:rsid w:val="002663A2"/>
    <w:rsid w:val="00271ACC"/>
    <w:rsid w:val="00274267"/>
    <w:rsid w:val="00275922"/>
    <w:rsid w:val="0029073C"/>
    <w:rsid w:val="0029198D"/>
    <w:rsid w:val="002A5AA4"/>
    <w:rsid w:val="002A6CC0"/>
    <w:rsid w:val="002B15A0"/>
    <w:rsid w:val="002B56C2"/>
    <w:rsid w:val="002C1036"/>
    <w:rsid w:val="002D630E"/>
    <w:rsid w:val="002E24E8"/>
    <w:rsid w:val="002F28E4"/>
    <w:rsid w:val="003522E2"/>
    <w:rsid w:val="003709C6"/>
    <w:rsid w:val="00380E9C"/>
    <w:rsid w:val="003814F5"/>
    <w:rsid w:val="0038308F"/>
    <w:rsid w:val="003959F6"/>
    <w:rsid w:val="00397FDA"/>
    <w:rsid w:val="003A3F87"/>
    <w:rsid w:val="003B4063"/>
    <w:rsid w:val="003E0819"/>
    <w:rsid w:val="003F5301"/>
    <w:rsid w:val="00401696"/>
    <w:rsid w:val="00402B32"/>
    <w:rsid w:val="004068C4"/>
    <w:rsid w:val="004839EE"/>
    <w:rsid w:val="004A5EC3"/>
    <w:rsid w:val="004D3A3C"/>
    <w:rsid w:val="004E1FDD"/>
    <w:rsid w:val="004F1387"/>
    <w:rsid w:val="00505A8C"/>
    <w:rsid w:val="00507C3F"/>
    <w:rsid w:val="005109A1"/>
    <w:rsid w:val="00510AA6"/>
    <w:rsid w:val="00514BD7"/>
    <w:rsid w:val="00522943"/>
    <w:rsid w:val="0052328D"/>
    <w:rsid w:val="00525ED8"/>
    <w:rsid w:val="0054691E"/>
    <w:rsid w:val="00547EAE"/>
    <w:rsid w:val="00570038"/>
    <w:rsid w:val="00575F6A"/>
    <w:rsid w:val="00581045"/>
    <w:rsid w:val="005A16B7"/>
    <w:rsid w:val="005F5599"/>
    <w:rsid w:val="006206C1"/>
    <w:rsid w:val="00620DCF"/>
    <w:rsid w:val="006255D5"/>
    <w:rsid w:val="00630E26"/>
    <w:rsid w:val="006372C8"/>
    <w:rsid w:val="006416A9"/>
    <w:rsid w:val="00651181"/>
    <w:rsid w:val="006579A9"/>
    <w:rsid w:val="006621BF"/>
    <w:rsid w:val="00670370"/>
    <w:rsid w:val="006753D6"/>
    <w:rsid w:val="00677DF1"/>
    <w:rsid w:val="006841AD"/>
    <w:rsid w:val="00685832"/>
    <w:rsid w:val="006E5F04"/>
    <w:rsid w:val="0072668B"/>
    <w:rsid w:val="00735167"/>
    <w:rsid w:val="00737ECB"/>
    <w:rsid w:val="00750CEA"/>
    <w:rsid w:val="0076075F"/>
    <w:rsid w:val="00771D9B"/>
    <w:rsid w:val="00786A47"/>
    <w:rsid w:val="0079086E"/>
    <w:rsid w:val="007A64E9"/>
    <w:rsid w:val="007A759E"/>
    <w:rsid w:val="007B1E37"/>
    <w:rsid w:val="007E3958"/>
    <w:rsid w:val="007E5816"/>
    <w:rsid w:val="007F6F02"/>
    <w:rsid w:val="008016AB"/>
    <w:rsid w:val="0081029D"/>
    <w:rsid w:val="0081217A"/>
    <w:rsid w:val="00827EC8"/>
    <w:rsid w:val="008342E9"/>
    <w:rsid w:val="008403E4"/>
    <w:rsid w:val="008462C3"/>
    <w:rsid w:val="00850451"/>
    <w:rsid w:val="00871AA8"/>
    <w:rsid w:val="00885AAA"/>
    <w:rsid w:val="008A278F"/>
    <w:rsid w:val="00906AEB"/>
    <w:rsid w:val="009131A7"/>
    <w:rsid w:val="00921189"/>
    <w:rsid w:val="00933E99"/>
    <w:rsid w:val="009349B8"/>
    <w:rsid w:val="009A0E87"/>
    <w:rsid w:val="009A1BE6"/>
    <w:rsid w:val="009A7337"/>
    <w:rsid w:val="009B2CBD"/>
    <w:rsid w:val="009F7BBD"/>
    <w:rsid w:val="00A018A3"/>
    <w:rsid w:val="00A03C5C"/>
    <w:rsid w:val="00A0580A"/>
    <w:rsid w:val="00A05CC4"/>
    <w:rsid w:val="00A13A01"/>
    <w:rsid w:val="00A16E84"/>
    <w:rsid w:val="00A4231C"/>
    <w:rsid w:val="00A7729D"/>
    <w:rsid w:val="00A9448D"/>
    <w:rsid w:val="00AA4014"/>
    <w:rsid w:val="00AC0195"/>
    <w:rsid w:val="00AC0C32"/>
    <w:rsid w:val="00AF3284"/>
    <w:rsid w:val="00B2204F"/>
    <w:rsid w:val="00B355E6"/>
    <w:rsid w:val="00B44AB9"/>
    <w:rsid w:val="00B45D32"/>
    <w:rsid w:val="00B55F2F"/>
    <w:rsid w:val="00B664BE"/>
    <w:rsid w:val="00B7529E"/>
    <w:rsid w:val="00B90275"/>
    <w:rsid w:val="00BA4317"/>
    <w:rsid w:val="00BA79D6"/>
    <w:rsid w:val="00BD11D1"/>
    <w:rsid w:val="00BD6940"/>
    <w:rsid w:val="00C136E6"/>
    <w:rsid w:val="00C157D2"/>
    <w:rsid w:val="00C16FC5"/>
    <w:rsid w:val="00C50560"/>
    <w:rsid w:val="00C560E1"/>
    <w:rsid w:val="00C92ED6"/>
    <w:rsid w:val="00CA7C27"/>
    <w:rsid w:val="00CB2339"/>
    <w:rsid w:val="00CC2856"/>
    <w:rsid w:val="00CD0B43"/>
    <w:rsid w:val="00CE355F"/>
    <w:rsid w:val="00D16EFB"/>
    <w:rsid w:val="00D25526"/>
    <w:rsid w:val="00D718B6"/>
    <w:rsid w:val="00D722FA"/>
    <w:rsid w:val="00D770AB"/>
    <w:rsid w:val="00D86EE0"/>
    <w:rsid w:val="00D910C7"/>
    <w:rsid w:val="00D91EFC"/>
    <w:rsid w:val="00D97364"/>
    <w:rsid w:val="00DA0FF9"/>
    <w:rsid w:val="00DC4418"/>
    <w:rsid w:val="00DD3804"/>
    <w:rsid w:val="00DE5267"/>
    <w:rsid w:val="00DF24FE"/>
    <w:rsid w:val="00E02ADB"/>
    <w:rsid w:val="00E07B50"/>
    <w:rsid w:val="00E346BD"/>
    <w:rsid w:val="00E40EDC"/>
    <w:rsid w:val="00E609A6"/>
    <w:rsid w:val="00E67696"/>
    <w:rsid w:val="00E9580B"/>
    <w:rsid w:val="00E96709"/>
    <w:rsid w:val="00ED6DD2"/>
    <w:rsid w:val="00EF168E"/>
    <w:rsid w:val="00EF1DAB"/>
    <w:rsid w:val="00F07D27"/>
    <w:rsid w:val="00F12882"/>
    <w:rsid w:val="00F23F07"/>
    <w:rsid w:val="00F31CCE"/>
    <w:rsid w:val="00F35FD2"/>
    <w:rsid w:val="00F4130A"/>
    <w:rsid w:val="00F53673"/>
    <w:rsid w:val="00F56AD6"/>
    <w:rsid w:val="00F64659"/>
    <w:rsid w:val="00F70CDA"/>
    <w:rsid w:val="00F8054F"/>
    <w:rsid w:val="00F817C0"/>
    <w:rsid w:val="00F83C03"/>
    <w:rsid w:val="00F86576"/>
    <w:rsid w:val="00F9089C"/>
    <w:rsid w:val="00F96B56"/>
    <w:rsid w:val="00FB678C"/>
    <w:rsid w:val="00FC6B3B"/>
    <w:rsid w:val="00FE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F542"/>
  <w15:chartTrackingRefBased/>
  <w15:docId w15:val="{18B9096D-41C6-4ABD-B4BB-DCE22B3C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940"/>
    <w:pPr>
      <w:ind w:left="720"/>
      <w:contextualSpacing/>
    </w:pPr>
  </w:style>
  <w:style w:type="character" w:styleId="Hyperlink">
    <w:name w:val="Hyperlink"/>
    <w:basedOn w:val="DefaultParagraphFont"/>
    <w:uiPriority w:val="99"/>
    <w:unhideWhenUsed/>
    <w:rsid w:val="00BD11D1"/>
    <w:rPr>
      <w:color w:val="0563C1" w:themeColor="hyperlink"/>
      <w:u w:val="single"/>
    </w:rPr>
  </w:style>
  <w:style w:type="character" w:styleId="UnresolvedMention">
    <w:name w:val="Unresolved Mention"/>
    <w:basedOn w:val="DefaultParagraphFont"/>
    <w:uiPriority w:val="99"/>
    <w:semiHidden/>
    <w:unhideWhenUsed/>
    <w:rsid w:val="00BD11D1"/>
    <w:rPr>
      <w:color w:val="605E5C"/>
      <w:shd w:val="clear" w:color="auto" w:fill="E1DFDD"/>
    </w:rPr>
  </w:style>
  <w:style w:type="character" w:customStyle="1" w:styleId="Heading1Char">
    <w:name w:val="Heading 1 Char"/>
    <w:basedOn w:val="DefaultParagraphFont"/>
    <w:link w:val="Heading1"/>
    <w:uiPriority w:val="9"/>
    <w:rsid w:val="000C6A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d.org.uk/information-support/tips-for-everyday-living/loneliness/tips-to-manage-lonelines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4</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Berkshire Healthcare NHS Foundation Trust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Maine</dc:creator>
  <cp:keywords/>
  <dc:description/>
  <cp:lastModifiedBy>Sam Cribb</cp:lastModifiedBy>
  <cp:revision>199</cp:revision>
  <dcterms:created xsi:type="dcterms:W3CDTF">2021-02-02T10:43:00Z</dcterms:created>
  <dcterms:modified xsi:type="dcterms:W3CDTF">2021-03-12T16:42:00Z</dcterms:modified>
</cp:coreProperties>
</file>